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FDF0F" w14:textId="77777777" w:rsidR="0016781C" w:rsidRDefault="0016781C" w:rsidP="0016781C">
      <w:pPr>
        <w:ind w:firstLine="720"/>
        <w:jc w:val="center"/>
      </w:pPr>
    </w:p>
    <w:p w14:paraId="67ED2A39" w14:textId="77777777" w:rsidR="00F517D9" w:rsidRPr="00912BCB" w:rsidRDefault="0016781C" w:rsidP="0016781C">
      <w:pPr>
        <w:ind w:firstLine="720"/>
        <w:jc w:val="center"/>
        <w:rPr>
          <w:b/>
        </w:rPr>
      </w:pPr>
      <w:r w:rsidRPr="00912BCB">
        <w:rPr>
          <w:b/>
        </w:rPr>
        <w:t>Association for Professionals in Infe</w:t>
      </w:r>
      <w:r w:rsidR="007D17A4">
        <w:rPr>
          <w:b/>
        </w:rPr>
        <w:t>ction Control and Epidemiology,</w:t>
      </w:r>
      <w:r w:rsidR="00DD0086">
        <w:rPr>
          <w:b/>
        </w:rPr>
        <w:t xml:space="preserve"> </w:t>
      </w:r>
      <w:r w:rsidRPr="00912BCB">
        <w:rPr>
          <w:b/>
        </w:rPr>
        <w:t>Inc.</w:t>
      </w:r>
    </w:p>
    <w:p w14:paraId="1079BC81" w14:textId="77777777" w:rsidR="0016781C" w:rsidRPr="00912BCB" w:rsidRDefault="0016781C" w:rsidP="0016781C">
      <w:pPr>
        <w:jc w:val="center"/>
        <w:rPr>
          <w:b/>
        </w:rPr>
      </w:pPr>
      <w:r w:rsidRPr="00912BCB">
        <w:rPr>
          <w:b/>
        </w:rPr>
        <w:t>San Diego and Imperial Counties Chapter 057</w:t>
      </w:r>
    </w:p>
    <w:p w14:paraId="294154A4" w14:textId="77777777" w:rsidR="0016781C" w:rsidRPr="00912BCB" w:rsidRDefault="00B61D08" w:rsidP="0016781C">
      <w:pPr>
        <w:jc w:val="center"/>
        <w:rPr>
          <w:b/>
        </w:rPr>
      </w:pPr>
      <w:r>
        <w:rPr>
          <w:b/>
        </w:rPr>
        <w:t>Minutes for February 14</w:t>
      </w:r>
      <w:r w:rsidR="00080048">
        <w:rPr>
          <w:b/>
        </w:rPr>
        <w:t>, 2018</w:t>
      </w:r>
    </w:p>
    <w:tbl>
      <w:tblPr>
        <w:tblStyle w:val="TableGrid"/>
        <w:tblW w:w="0" w:type="auto"/>
        <w:tblLook w:val="04A0" w:firstRow="1" w:lastRow="0" w:firstColumn="1" w:lastColumn="0" w:noHBand="0" w:noVBand="1"/>
      </w:tblPr>
      <w:tblGrid>
        <w:gridCol w:w="2875"/>
        <w:gridCol w:w="1623"/>
        <w:gridCol w:w="6049"/>
        <w:gridCol w:w="3843"/>
      </w:tblGrid>
      <w:tr w:rsidR="00DE0D34" w:rsidRPr="0016781C" w14:paraId="1481F92D" w14:textId="77777777" w:rsidTr="007D17A4">
        <w:tc>
          <w:tcPr>
            <w:tcW w:w="2875" w:type="dxa"/>
            <w:shd w:val="clear" w:color="auto" w:fill="D9D9D9" w:themeFill="background1" w:themeFillShade="D9"/>
          </w:tcPr>
          <w:p w14:paraId="4A58DEC2" w14:textId="77777777" w:rsidR="000E5021" w:rsidRPr="0016781C" w:rsidRDefault="000E5021" w:rsidP="0016781C">
            <w:pPr>
              <w:jc w:val="center"/>
              <w:rPr>
                <w:b/>
              </w:rPr>
            </w:pPr>
            <w:r w:rsidRPr="0016781C">
              <w:rPr>
                <w:b/>
              </w:rPr>
              <w:t>TOPIC</w:t>
            </w:r>
          </w:p>
        </w:tc>
        <w:tc>
          <w:tcPr>
            <w:tcW w:w="1623" w:type="dxa"/>
            <w:shd w:val="clear" w:color="auto" w:fill="D9D9D9" w:themeFill="background1" w:themeFillShade="D9"/>
          </w:tcPr>
          <w:p w14:paraId="4E66A7BF" w14:textId="77777777" w:rsidR="000E5021" w:rsidRPr="0016781C" w:rsidRDefault="000E5021" w:rsidP="0016781C">
            <w:pPr>
              <w:jc w:val="center"/>
              <w:rPr>
                <w:b/>
              </w:rPr>
            </w:pPr>
            <w:r>
              <w:rPr>
                <w:b/>
              </w:rPr>
              <w:t>PRESENTER</w:t>
            </w:r>
          </w:p>
        </w:tc>
        <w:tc>
          <w:tcPr>
            <w:tcW w:w="6049" w:type="dxa"/>
            <w:shd w:val="clear" w:color="auto" w:fill="D9D9D9" w:themeFill="background1" w:themeFillShade="D9"/>
          </w:tcPr>
          <w:p w14:paraId="533E1A1C" w14:textId="77777777" w:rsidR="000E5021" w:rsidRPr="0016781C" w:rsidRDefault="000E5021" w:rsidP="0016781C">
            <w:pPr>
              <w:jc w:val="center"/>
              <w:rPr>
                <w:b/>
              </w:rPr>
            </w:pPr>
            <w:r w:rsidRPr="0016781C">
              <w:rPr>
                <w:b/>
              </w:rPr>
              <w:t>DISCUSSION</w:t>
            </w:r>
          </w:p>
        </w:tc>
        <w:tc>
          <w:tcPr>
            <w:tcW w:w="3843" w:type="dxa"/>
            <w:shd w:val="clear" w:color="auto" w:fill="D9D9D9" w:themeFill="background1" w:themeFillShade="D9"/>
          </w:tcPr>
          <w:p w14:paraId="107C8834" w14:textId="77777777" w:rsidR="000E5021" w:rsidRPr="0016781C" w:rsidRDefault="000E5021" w:rsidP="000E5021">
            <w:pPr>
              <w:jc w:val="center"/>
              <w:rPr>
                <w:b/>
              </w:rPr>
            </w:pPr>
            <w:r w:rsidRPr="0016781C">
              <w:rPr>
                <w:b/>
              </w:rPr>
              <w:t>ACTION/</w:t>
            </w:r>
            <w:r>
              <w:rPr>
                <w:b/>
              </w:rPr>
              <w:t>ASSIGNMENT</w:t>
            </w:r>
          </w:p>
        </w:tc>
      </w:tr>
      <w:tr w:rsidR="000E5021" w:rsidRPr="00912BCB" w14:paraId="2CF2DB8C" w14:textId="77777777" w:rsidTr="007D17A4">
        <w:tc>
          <w:tcPr>
            <w:tcW w:w="2875" w:type="dxa"/>
          </w:tcPr>
          <w:p w14:paraId="5940F55C" w14:textId="77777777" w:rsidR="000E5021" w:rsidRPr="00912BCB" w:rsidRDefault="000E5021" w:rsidP="000E5021">
            <w:r w:rsidRPr="00912BCB">
              <w:t>1. Call to Order</w:t>
            </w:r>
          </w:p>
        </w:tc>
        <w:tc>
          <w:tcPr>
            <w:tcW w:w="1623" w:type="dxa"/>
          </w:tcPr>
          <w:p w14:paraId="2C11A53D" w14:textId="77777777" w:rsidR="000E5021" w:rsidRPr="00912BCB" w:rsidRDefault="00D03B21" w:rsidP="0016781C">
            <w:r>
              <w:t>Kerry Schultz</w:t>
            </w:r>
          </w:p>
        </w:tc>
        <w:tc>
          <w:tcPr>
            <w:tcW w:w="6049" w:type="dxa"/>
          </w:tcPr>
          <w:p w14:paraId="3BFCCE55" w14:textId="77777777" w:rsidR="000E5021" w:rsidRPr="00912BCB" w:rsidRDefault="000E5021" w:rsidP="008502B7"/>
        </w:tc>
        <w:tc>
          <w:tcPr>
            <w:tcW w:w="3843" w:type="dxa"/>
          </w:tcPr>
          <w:p w14:paraId="6C845D0E" w14:textId="77777777" w:rsidR="000E5021" w:rsidRPr="00912BCB" w:rsidRDefault="000E5021" w:rsidP="0016781C"/>
        </w:tc>
      </w:tr>
      <w:tr w:rsidR="000E5021" w:rsidRPr="00912BCB" w14:paraId="613A605E" w14:textId="77777777" w:rsidTr="007D17A4">
        <w:tc>
          <w:tcPr>
            <w:tcW w:w="2875" w:type="dxa"/>
          </w:tcPr>
          <w:p w14:paraId="7BDD4E44" w14:textId="77777777" w:rsidR="000E5021" w:rsidRPr="00912BCB" w:rsidRDefault="000E5021" w:rsidP="000E5021">
            <w:r w:rsidRPr="00912BCB">
              <w:t>2. Minutes</w:t>
            </w:r>
          </w:p>
        </w:tc>
        <w:tc>
          <w:tcPr>
            <w:tcW w:w="1623" w:type="dxa"/>
          </w:tcPr>
          <w:p w14:paraId="741080AF" w14:textId="77777777" w:rsidR="000E5021" w:rsidRPr="00912BCB" w:rsidRDefault="007D17A4" w:rsidP="0016781C">
            <w:r>
              <w:t>Group</w:t>
            </w:r>
          </w:p>
        </w:tc>
        <w:tc>
          <w:tcPr>
            <w:tcW w:w="6049" w:type="dxa"/>
          </w:tcPr>
          <w:p w14:paraId="3825AEB0" w14:textId="77777777" w:rsidR="000E5021" w:rsidRPr="00912BCB" w:rsidRDefault="00552CB8" w:rsidP="0016781C">
            <w:r>
              <w:t>Jan 10</w:t>
            </w:r>
            <w:r w:rsidR="00D11B27">
              <w:t>,</w:t>
            </w:r>
            <w:r>
              <w:t xml:space="preserve"> 2018 </w:t>
            </w:r>
            <w:r w:rsidR="00D11B27">
              <w:t xml:space="preserve"> Minutes distributed to membership last week</w:t>
            </w:r>
          </w:p>
        </w:tc>
        <w:tc>
          <w:tcPr>
            <w:tcW w:w="3843" w:type="dxa"/>
          </w:tcPr>
          <w:p w14:paraId="18AB6C2F" w14:textId="77777777" w:rsidR="003D791D" w:rsidRDefault="00D11B27" w:rsidP="0016781C">
            <w:r>
              <w:t>M</w:t>
            </w:r>
            <w:r w:rsidR="00552CB8">
              <w:t>otion to approve – Lisa Kilgore</w:t>
            </w:r>
            <w:r>
              <w:t>; second – Christie Chapman</w:t>
            </w:r>
          </w:p>
          <w:p w14:paraId="0361FD2D" w14:textId="77777777" w:rsidR="00D11B27" w:rsidRPr="00912BCB" w:rsidRDefault="00D11B27" w:rsidP="0016781C">
            <w:r>
              <w:t>Membership present voted unanimously to approve</w:t>
            </w:r>
          </w:p>
        </w:tc>
      </w:tr>
      <w:tr w:rsidR="000E5021" w:rsidRPr="00912BCB" w14:paraId="770E556B" w14:textId="77777777" w:rsidTr="007D17A4">
        <w:tc>
          <w:tcPr>
            <w:tcW w:w="2875" w:type="dxa"/>
          </w:tcPr>
          <w:p w14:paraId="178FD8C2" w14:textId="77777777" w:rsidR="000E5021" w:rsidRPr="00912BCB" w:rsidRDefault="007D17A4" w:rsidP="000E5021">
            <w:r>
              <w:t xml:space="preserve">3. </w:t>
            </w:r>
            <w:r w:rsidR="000E5021" w:rsidRPr="00912BCB">
              <w:t>Recognition</w:t>
            </w:r>
            <w:r w:rsidR="00F845E6">
              <w:t>/</w:t>
            </w:r>
            <w:r w:rsidR="00BD45A7">
              <w:t xml:space="preserve"> </w:t>
            </w:r>
            <w:r w:rsidR="00F845E6">
              <w:t>Introductions</w:t>
            </w:r>
          </w:p>
        </w:tc>
        <w:tc>
          <w:tcPr>
            <w:tcW w:w="1623" w:type="dxa"/>
          </w:tcPr>
          <w:p w14:paraId="047B3F74" w14:textId="77777777" w:rsidR="000E5021" w:rsidRPr="00912BCB" w:rsidRDefault="00013E7E" w:rsidP="0016781C">
            <w:r>
              <w:t>Group</w:t>
            </w:r>
          </w:p>
        </w:tc>
        <w:tc>
          <w:tcPr>
            <w:tcW w:w="6049" w:type="dxa"/>
          </w:tcPr>
          <w:p w14:paraId="073E08BB" w14:textId="77777777" w:rsidR="00535D41" w:rsidRPr="00912BCB" w:rsidRDefault="00535D41" w:rsidP="0016781C"/>
        </w:tc>
        <w:tc>
          <w:tcPr>
            <w:tcW w:w="3843" w:type="dxa"/>
          </w:tcPr>
          <w:p w14:paraId="71E19B43" w14:textId="77777777" w:rsidR="000E5021" w:rsidRPr="00912BCB" w:rsidRDefault="000E5021" w:rsidP="0016781C"/>
        </w:tc>
      </w:tr>
      <w:tr w:rsidR="008A0D47" w:rsidRPr="00912BCB" w14:paraId="2F0793FF" w14:textId="77777777" w:rsidTr="007D17A4">
        <w:tc>
          <w:tcPr>
            <w:tcW w:w="2875" w:type="dxa"/>
          </w:tcPr>
          <w:p w14:paraId="7BEFE247" w14:textId="77777777" w:rsidR="008A0D47" w:rsidRDefault="00F033F1" w:rsidP="000E5021">
            <w:r>
              <w:t>4</w:t>
            </w:r>
            <w:r w:rsidR="008A0D47" w:rsidRPr="00912BCB">
              <w:t xml:space="preserve">. </w:t>
            </w:r>
            <w:r>
              <w:t>Unfinished Business</w:t>
            </w:r>
          </w:p>
          <w:p w14:paraId="3CC8BA19" w14:textId="77777777" w:rsidR="00E918EC" w:rsidRDefault="00E918EC" w:rsidP="000E5021"/>
          <w:p w14:paraId="7B98381B" w14:textId="77777777" w:rsidR="00E918EC" w:rsidRDefault="00E918EC" w:rsidP="000E5021"/>
          <w:p w14:paraId="19AD5AA6" w14:textId="77777777" w:rsidR="00E918EC" w:rsidRPr="00912BCB" w:rsidRDefault="00E918EC" w:rsidP="000E5021"/>
        </w:tc>
        <w:tc>
          <w:tcPr>
            <w:tcW w:w="1623" w:type="dxa"/>
          </w:tcPr>
          <w:p w14:paraId="2A7B4914" w14:textId="77777777" w:rsidR="008A0D47" w:rsidRPr="00912BCB" w:rsidRDefault="00D11B27" w:rsidP="00C8544E">
            <w:r>
              <w:t>Kerry</w:t>
            </w:r>
          </w:p>
        </w:tc>
        <w:tc>
          <w:tcPr>
            <w:tcW w:w="6049" w:type="dxa"/>
          </w:tcPr>
          <w:p w14:paraId="56AF55A3" w14:textId="77777777" w:rsidR="000813C7" w:rsidRDefault="00BD45A7" w:rsidP="00EA2911">
            <w:r>
              <w:t xml:space="preserve">Goal Planning </w:t>
            </w:r>
            <w:r w:rsidR="00EA2911">
              <w:t>–</w:t>
            </w:r>
            <w:r>
              <w:t xml:space="preserve"> </w:t>
            </w:r>
          </w:p>
          <w:p w14:paraId="1F753219" w14:textId="77777777" w:rsidR="00EA2911" w:rsidRDefault="00EA2911" w:rsidP="00EA2911">
            <w:pPr>
              <w:pStyle w:val="ListParagraph"/>
              <w:numPr>
                <w:ilvl w:val="0"/>
                <w:numId w:val="13"/>
              </w:numPr>
            </w:pPr>
            <w:r>
              <w:t>Chapter will do one outreach conference this year.  Probably either Skilled Nursing or Ambulatory Surgery.  D and Tracy will decide and move forward.</w:t>
            </w:r>
          </w:p>
          <w:p w14:paraId="6E0FA16D" w14:textId="77777777" w:rsidR="00EA2911" w:rsidRDefault="00EA2911" w:rsidP="00EA2911">
            <w:pPr>
              <w:pStyle w:val="ListParagraph"/>
              <w:numPr>
                <w:ilvl w:val="0"/>
                <w:numId w:val="13"/>
              </w:numPr>
            </w:pPr>
            <w:r>
              <w:t>Chapter is going to attempt a 5% increase in members who are CIC.  D will work with CIC study group on questions and test taking strategies.</w:t>
            </w:r>
          </w:p>
          <w:p w14:paraId="68B0C336" w14:textId="77777777" w:rsidR="00EA2911" w:rsidRDefault="00EA2911" w:rsidP="00EA2911">
            <w:pPr>
              <w:pStyle w:val="ListParagraph"/>
              <w:numPr>
                <w:ilvl w:val="0"/>
                <w:numId w:val="13"/>
              </w:numPr>
            </w:pPr>
            <w:r>
              <w:t>Will start working toward putting together a nomination for National APIC Chapter Excellence Award.  Survey monkey will be sent out next week to inform of scope of project and survey interest in serving on taskforce that will take on this project.</w:t>
            </w:r>
          </w:p>
          <w:p w14:paraId="603DEF1E" w14:textId="77777777" w:rsidR="00EA2911" w:rsidRDefault="00EA2911" w:rsidP="00226913">
            <w:pPr>
              <w:pStyle w:val="ListParagraph"/>
              <w:numPr>
                <w:ilvl w:val="1"/>
                <w:numId w:val="13"/>
              </w:numPr>
            </w:pPr>
            <w:r>
              <w:t xml:space="preserve">Lisa Kilgore also suggested the chapter nominate Kim </w:t>
            </w:r>
            <w:proofErr w:type="spellStart"/>
            <w:r>
              <w:t>Delahanty</w:t>
            </w:r>
            <w:proofErr w:type="spellEnd"/>
            <w:r>
              <w:t xml:space="preserve"> for National Chapter Leader award.  Will add to survey monkey for interest and resources.</w:t>
            </w:r>
          </w:p>
          <w:p w14:paraId="430B3F72" w14:textId="77777777" w:rsidR="00226913" w:rsidRDefault="00226913" w:rsidP="00EA2911">
            <w:pPr>
              <w:pStyle w:val="ListParagraph"/>
              <w:numPr>
                <w:ilvl w:val="0"/>
                <w:numId w:val="13"/>
              </w:numPr>
            </w:pPr>
            <w:r>
              <w:t>Community Service: Continue Ronald McDonald house toiletry collection.  Linda Baldy volunteered to put together an Industry/IP dinner to be served at the RM house this year.</w:t>
            </w:r>
          </w:p>
          <w:p w14:paraId="218DC152" w14:textId="77777777" w:rsidR="00326200" w:rsidRDefault="00326200" w:rsidP="00EA2911">
            <w:pPr>
              <w:pStyle w:val="ListParagraph"/>
              <w:numPr>
                <w:ilvl w:val="0"/>
                <w:numId w:val="13"/>
              </w:numPr>
            </w:pPr>
            <w:r>
              <w:t>Increase Educational Reimbursement Awards in 2018</w:t>
            </w:r>
          </w:p>
          <w:p w14:paraId="563E3683" w14:textId="77777777" w:rsidR="000813C7" w:rsidRDefault="000813C7" w:rsidP="000813C7"/>
          <w:p w14:paraId="2BBE239F" w14:textId="77777777" w:rsidR="003C71AD" w:rsidRDefault="003C71AD" w:rsidP="000813C7">
            <w:r>
              <w:t xml:space="preserve">Jarrod </w:t>
            </w:r>
            <w:proofErr w:type="spellStart"/>
            <w:r>
              <w:t>Becasen</w:t>
            </w:r>
            <w:proofErr w:type="spellEnd"/>
            <w:r>
              <w:t xml:space="preserve"> reviewed the results of the recent Membership </w:t>
            </w:r>
            <w:r w:rsidR="004001D5">
              <w:t>Chapter Meeting Assessment:</w:t>
            </w:r>
          </w:p>
          <w:p w14:paraId="3869510C" w14:textId="77777777" w:rsidR="004001D5" w:rsidRDefault="004001D5" w:rsidP="000813C7"/>
          <w:p w14:paraId="3B56FB5F" w14:textId="77777777" w:rsidR="004001D5" w:rsidRDefault="004001D5" w:rsidP="000813C7">
            <w:r>
              <w:lastRenderedPageBreak/>
              <w:t>Highlights:</w:t>
            </w:r>
          </w:p>
          <w:p w14:paraId="12F64654" w14:textId="77777777" w:rsidR="004001D5" w:rsidRDefault="004001D5" w:rsidP="00326200">
            <w:pPr>
              <w:pStyle w:val="ListParagraph"/>
              <w:numPr>
                <w:ilvl w:val="0"/>
                <w:numId w:val="14"/>
              </w:numPr>
            </w:pPr>
            <w:r>
              <w:t>53 responses</w:t>
            </w:r>
          </w:p>
          <w:p w14:paraId="0CF4BDB0" w14:textId="77777777" w:rsidR="004001D5" w:rsidRDefault="00804208" w:rsidP="00326200">
            <w:pPr>
              <w:pStyle w:val="ListParagraph"/>
              <w:numPr>
                <w:ilvl w:val="0"/>
                <w:numId w:val="14"/>
              </w:numPr>
            </w:pPr>
            <w:r>
              <w:t>75% of</w:t>
            </w:r>
            <w:r w:rsidR="004001D5">
              <w:t xml:space="preserve"> </w:t>
            </w:r>
            <w:r>
              <w:t>respondents</w:t>
            </w:r>
            <w:r w:rsidR="004001D5">
              <w:t xml:space="preserve"> were Part/Full Time Members; 15% Vendors</w:t>
            </w:r>
          </w:p>
          <w:p w14:paraId="241DD31E" w14:textId="77777777" w:rsidR="004001D5" w:rsidRDefault="004001D5" w:rsidP="00326200">
            <w:pPr>
              <w:pStyle w:val="ListParagraph"/>
              <w:numPr>
                <w:ilvl w:val="0"/>
                <w:numId w:val="14"/>
              </w:numPr>
            </w:pPr>
            <w:r>
              <w:t xml:space="preserve">53% of </w:t>
            </w:r>
            <w:r w:rsidR="00804208">
              <w:t>respondents</w:t>
            </w:r>
            <w:r>
              <w:t xml:space="preserve"> were CIC certified</w:t>
            </w:r>
          </w:p>
          <w:p w14:paraId="2738F8FF" w14:textId="77777777" w:rsidR="004001D5" w:rsidRDefault="004001D5" w:rsidP="00326200">
            <w:pPr>
              <w:pStyle w:val="ListParagraph"/>
              <w:numPr>
                <w:ilvl w:val="0"/>
                <w:numId w:val="14"/>
              </w:numPr>
            </w:pPr>
            <w:r>
              <w:t xml:space="preserve">52% preferred </w:t>
            </w:r>
            <w:r w:rsidR="003566B2">
              <w:t>the Sharp Tech Way meeting site</w:t>
            </w:r>
            <w:r>
              <w:t xml:space="preserve">; 9% preferred </w:t>
            </w:r>
            <w:proofErr w:type="spellStart"/>
            <w:r>
              <w:t>JoinMe</w:t>
            </w:r>
            <w:proofErr w:type="spellEnd"/>
          </w:p>
          <w:p w14:paraId="4FB512F8" w14:textId="77777777" w:rsidR="004001D5" w:rsidRDefault="004001D5" w:rsidP="00326200">
            <w:pPr>
              <w:pStyle w:val="ListParagraph"/>
              <w:numPr>
                <w:ilvl w:val="0"/>
                <w:numId w:val="14"/>
              </w:numPr>
            </w:pPr>
            <w:r>
              <w:t>72% of respondents were very satisfied or satisfied with lunch networking portion of meeting</w:t>
            </w:r>
          </w:p>
          <w:p w14:paraId="70A5A71B" w14:textId="77777777" w:rsidR="004001D5" w:rsidRDefault="004001D5" w:rsidP="00326200">
            <w:pPr>
              <w:pStyle w:val="ListParagraph"/>
              <w:numPr>
                <w:ilvl w:val="0"/>
                <w:numId w:val="14"/>
              </w:numPr>
            </w:pPr>
            <w:r>
              <w:t>88% of respondents were very satisfied or satisfied with business meeting</w:t>
            </w:r>
          </w:p>
          <w:p w14:paraId="1E08B00C" w14:textId="77777777" w:rsidR="004001D5" w:rsidRDefault="004001D5" w:rsidP="00326200">
            <w:pPr>
              <w:pStyle w:val="ListParagraph"/>
              <w:numPr>
                <w:ilvl w:val="0"/>
                <w:numId w:val="14"/>
              </w:numPr>
            </w:pPr>
            <w:r>
              <w:t>94% of respondents were very satisfied or satisfied with CEU portion of meeting</w:t>
            </w:r>
          </w:p>
          <w:p w14:paraId="4E566BF0" w14:textId="77777777" w:rsidR="004001D5" w:rsidRDefault="004001D5" w:rsidP="00326200">
            <w:pPr>
              <w:pStyle w:val="ListParagraph"/>
              <w:numPr>
                <w:ilvl w:val="0"/>
                <w:numId w:val="14"/>
              </w:numPr>
            </w:pPr>
            <w:r>
              <w:t>75% of 32 respondents were very satisfied or satisfied with CIC study group</w:t>
            </w:r>
          </w:p>
          <w:p w14:paraId="6477BD23" w14:textId="77777777" w:rsidR="004001D5" w:rsidRDefault="004001D5" w:rsidP="00326200">
            <w:pPr>
              <w:pStyle w:val="ListParagraph"/>
              <w:numPr>
                <w:ilvl w:val="0"/>
                <w:numId w:val="14"/>
              </w:numPr>
            </w:pPr>
            <w:r>
              <w:t xml:space="preserve">63% of 38 respondents were very satisfied or satisfied with </w:t>
            </w:r>
            <w:proofErr w:type="spellStart"/>
            <w:r>
              <w:t>JoinMe</w:t>
            </w:r>
            <w:proofErr w:type="spellEnd"/>
            <w:r>
              <w:t xml:space="preserve"> meeting</w:t>
            </w:r>
          </w:p>
          <w:p w14:paraId="609FD795" w14:textId="77777777" w:rsidR="004001D5" w:rsidRDefault="004001D5" w:rsidP="000813C7"/>
          <w:p w14:paraId="6F1E503C" w14:textId="77777777" w:rsidR="00326200" w:rsidRDefault="00326200" w:rsidP="000813C7">
            <w:r>
              <w:t>2018 Influenza Survey:</w:t>
            </w:r>
          </w:p>
          <w:p w14:paraId="78F8F738" w14:textId="77777777" w:rsidR="00326200" w:rsidRDefault="003566B2" w:rsidP="000813C7">
            <w:r>
              <w:t xml:space="preserve">Christie reviewed results with attendees.  </w:t>
            </w:r>
            <w:r w:rsidR="00326200">
              <w:t>See slides attached</w:t>
            </w:r>
          </w:p>
          <w:p w14:paraId="02310F11" w14:textId="77777777" w:rsidR="004001D5" w:rsidRDefault="004001D5" w:rsidP="000813C7"/>
          <w:p w14:paraId="2F1BAC0F" w14:textId="77777777" w:rsidR="004001D5" w:rsidRPr="00912BCB" w:rsidRDefault="004001D5" w:rsidP="000813C7"/>
        </w:tc>
        <w:tc>
          <w:tcPr>
            <w:tcW w:w="3843" w:type="dxa"/>
          </w:tcPr>
          <w:p w14:paraId="53A48DB9" w14:textId="77777777" w:rsidR="00800F8D" w:rsidRDefault="00800F8D" w:rsidP="0016781C"/>
          <w:p w14:paraId="6ADDCD9E" w14:textId="77777777" w:rsidR="00800F8D" w:rsidRDefault="00800F8D" w:rsidP="0016781C"/>
          <w:p w14:paraId="5A261750" w14:textId="77777777" w:rsidR="00800F8D" w:rsidRDefault="003566B2" w:rsidP="0016781C">
            <w:r>
              <w:t>Action item:  D and Tracy to decide on outreach conference focus and begin planning.</w:t>
            </w:r>
          </w:p>
          <w:p w14:paraId="02594E14" w14:textId="77777777" w:rsidR="00800F8D" w:rsidRDefault="00800F8D" w:rsidP="0016781C"/>
          <w:p w14:paraId="37150BF7" w14:textId="77777777" w:rsidR="00800F8D" w:rsidRDefault="00800F8D" w:rsidP="0016781C"/>
          <w:p w14:paraId="3D78CD23" w14:textId="77777777" w:rsidR="00800F8D" w:rsidRDefault="00BD45A7" w:rsidP="00BD45A7">
            <w:r>
              <w:t xml:space="preserve">Action item:  Christie - Send </w:t>
            </w:r>
            <w:r w:rsidR="00EA2911">
              <w:t>Survey Monkey to members with Chapter Excellence Award information/Chapter Leader Award information and survey member interest in serving on taskforce to implement.</w:t>
            </w:r>
          </w:p>
          <w:p w14:paraId="5E62905A" w14:textId="77777777" w:rsidR="00800F8D" w:rsidRDefault="00800F8D" w:rsidP="000813C7"/>
          <w:p w14:paraId="0648C855" w14:textId="77777777" w:rsidR="003F12ED" w:rsidRDefault="003F12ED" w:rsidP="000813C7"/>
          <w:p w14:paraId="313A0D1E" w14:textId="77777777" w:rsidR="003F12ED" w:rsidRDefault="00226913" w:rsidP="000813C7">
            <w:r>
              <w:t>Action Item:</w:t>
            </w:r>
          </w:p>
          <w:p w14:paraId="1B160022" w14:textId="6276FBCA" w:rsidR="00226913" w:rsidRDefault="00226913" w:rsidP="000813C7">
            <w:r>
              <w:t>Linda Baldy will coordinate an Industry/</w:t>
            </w:r>
            <w:ins w:id="0" w:author="Chapman, Christie" w:date="2018-03-06T14:28:00Z">
              <w:r w:rsidR="00CC25DB">
                <w:t>APIC community project for 2018.</w:t>
              </w:r>
            </w:ins>
            <w:del w:id="1" w:author="Chapman, Christie" w:date="2018-03-06T14:28:00Z">
              <w:r w:rsidDel="00CC25DB">
                <w:delText>IP volunteer dinner service at RM House this year.</w:delText>
              </w:r>
            </w:del>
          </w:p>
          <w:p w14:paraId="360FCFB9" w14:textId="77777777" w:rsidR="003F12ED" w:rsidRDefault="003F12ED" w:rsidP="000813C7"/>
          <w:p w14:paraId="17A0CEF7" w14:textId="77777777" w:rsidR="003F12ED" w:rsidRDefault="003F12ED" w:rsidP="000813C7"/>
          <w:p w14:paraId="0F309CA5" w14:textId="77777777" w:rsidR="001B3980" w:rsidRDefault="001B3980" w:rsidP="000813C7"/>
          <w:p w14:paraId="56F62149" w14:textId="77777777" w:rsidR="003F12ED" w:rsidRDefault="003F12ED" w:rsidP="000813C7"/>
          <w:p w14:paraId="3B67C1F7" w14:textId="77777777" w:rsidR="003F12ED" w:rsidRDefault="003F12ED" w:rsidP="000813C7"/>
          <w:p w14:paraId="1688EF68" w14:textId="77777777" w:rsidR="004001D5" w:rsidRDefault="004001D5" w:rsidP="000813C7"/>
          <w:p w14:paraId="1E5537FC" w14:textId="77777777" w:rsidR="004001D5" w:rsidRDefault="004001D5" w:rsidP="000813C7"/>
          <w:p w14:paraId="465171CC" w14:textId="77777777" w:rsidR="004001D5" w:rsidRDefault="004001D5" w:rsidP="000813C7"/>
          <w:p w14:paraId="3D87823D" w14:textId="2843674D" w:rsidR="00326200" w:rsidRDefault="00D42063" w:rsidP="000813C7">
            <w:r>
              <w:object w:dxaOrig="7182" w:dyaOrig="5399" w14:anchorId="25869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1in" o:ole="">
                  <v:imagedata r:id="rId5" o:title=""/>
                </v:shape>
                <o:OLEObject Type="Link" ProgID="PowerPoint.Show.12" ShapeID="_x0000_i1029" DrawAspect="Content" r:id="rId6" UpdateMode="Always">
                  <o:LinkType>EnhancedMetaFile</o:LinkType>
                  <o:LockedField>false</o:LockedField>
                  <o:FieldCodes>\f 0</o:FieldCodes>
                </o:OLEObject>
              </w:object>
            </w:r>
          </w:p>
          <w:p w14:paraId="129C43EA" w14:textId="77777777" w:rsidR="004001D5" w:rsidRDefault="004001D5" w:rsidP="000813C7"/>
          <w:p w14:paraId="0FE6351D" w14:textId="77777777" w:rsidR="00326200" w:rsidRDefault="00326200" w:rsidP="000813C7"/>
          <w:p w14:paraId="0D90497E" w14:textId="77777777" w:rsidR="00326200" w:rsidRDefault="00326200" w:rsidP="000813C7">
            <w:r>
              <w:t>Action Item:  Christie to send out reminder to chapter to update their CIC information with National APIC if they haven’t done so in a while so national chapter info will</w:t>
            </w:r>
            <w:r w:rsidR="003566B2">
              <w:t xml:space="preserve"> reflect our current CIC status to be able to judge progress in member CIC certifications.</w:t>
            </w:r>
          </w:p>
          <w:p w14:paraId="736023D6" w14:textId="77777777" w:rsidR="00326200" w:rsidRDefault="00326200" w:rsidP="000813C7"/>
          <w:p w14:paraId="4A4BCA5E" w14:textId="77777777" w:rsidR="00326200" w:rsidRDefault="00326200" w:rsidP="000813C7"/>
          <w:p w14:paraId="589F5B47" w14:textId="77777777" w:rsidR="00326200" w:rsidRDefault="00326200" w:rsidP="000813C7">
            <w:r>
              <w:fldChar w:fldCharType="begin"/>
            </w:r>
            <w:r>
              <w:instrText xml:space="preserve"> LINK PowerPoint.Show.12 "\\\\hs-adfs1\\mcusers$\\chchapman\\APIC - SDIV Chapter Files\\2018\\2018 Influenza Chapter Survey Results.pptx" "" \a \p \f 0 </w:instrText>
            </w:r>
            <w:r>
              <w:fldChar w:fldCharType="separate"/>
            </w:r>
            <w:r w:rsidR="00D42063">
              <w:object w:dxaOrig="1531" w:dyaOrig="990" w14:anchorId="37B0F4C0">
                <v:shape id="_x0000_i1026" type="#_x0000_t75" style="width:76.5pt;height:49.5pt">
                  <v:imagedata r:id="rId7" o:title=""/>
                </v:shape>
              </w:object>
            </w:r>
            <w:r>
              <w:fldChar w:fldCharType="end"/>
            </w:r>
          </w:p>
          <w:p w14:paraId="747D988B" w14:textId="77777777" w:rsidR="00326200" w:rsidRDefault="00326200" w:rsidP="000813C7"/>
          <w:p w14:paraId="1151FFF7" w14:textId="77777777" w:rsidR="00326200" w:rsidRDefault="00326200" w:rsidP="000813C7"/>
          <w:p w14:paraId="11D556C3" w14:textId="77777777" w:rsidR="00326200" w:rsidRDefault="003566B2" w:rsidP="000813C7">
            <w:r>
              <w:t>Action Item:  Will repeat Influenza</w:t>
            </w:r>
            <w:r w:rsidR="00326200">
              <w:t xml:space="preserve"> survey next year but send it out earlier in 2019</w:t>
            </w:r>
          </w:p>
          <w:p w14:paraId="406E3AE0" w14:textId="77777777" w:rsidR="00326200" w:rsidRDefault="00326200" w:rsidP="000813C7"/>
          <w:p w14:paraId="5FD57A84" w14:textId="77777777" w:rsidR="00326200" w:rsidRDefault="00326200" w:rsidP="000813C7">
            <w:r>
              <w:t>Action Item:  Jarrod will post Meeting Assessment and Influenza Survey on Chapter Website</w:t>
            </w:r>
          </w:p>
          <w:p w14:paraId="1BC9FD50" w14:textId="77777777" w:rsidR="00326200" w:rsidRPr="00912BCB" w:rsidRDefault="00326200" w:rsidP="000813C7"/>
        </w:tc>
      </w:tr>
      <w:tr w:rsidR="00F033F1" w:rsidRPr="00912BCB" w14:paraId="74631AAF" w14:textId="77777777" w:rsidTr="007D17A4">
        <w:tc>
          <w:tcPr>
            <w:tcW w:w="2875" w:type="dxa"/>
          </w:tcPr>
          <w:p w14:paraId="50C55E60" w14:textId="77777777" w:rsidR="00F033F1" w:rsidRPr="00912BCB" w:rsidRDefault="00F033F1" w:rsidP="000E5021">
            <w:r>
              <w:lastRenderedPageBreak/>
              <w:t>5.  New Business</w:t>
            </w:r>
          </w:p>
        </w:tc>
        <w:tc>
          <w:tcPr>
            <w:tcW w:w="1623" w:type="dxa"/>
          </w:tcPr>
          <w:p w14:paraId="3EC26051" w14:textId="77777777" w:rsidR="00F033F1" w:rsidRDefault="00F033F1" w:rsidP="0016781C">
            <w:r>
              <w:t>Kerry</w:t>
            </w:r>
          </w:p>
        </w:tc>
        <w:tc>
          <w:tcPr>
            <w:tcW w:w="6049" w:type="dxa"/>
          </w:tcPr>
          <w:p w14:paraId="41F5DC4A" w14:textId="77777777" w:rsidR="00F033F1" w:rsidRDefault="00F033F1" w:rsidP="00800F8D">
            <w:pPr>
              <w:pStyle w:val="ListParagraph"/>
              <w:numPr>
                <w:ilvl w:val="0"/>
                <w:numId w:val="6"/>
              </w:numPr>
            </w:pPr>
            <w:r>
              <w:t>None</w:t>
            </w:r>
          </w:p>
        </w:tc>
        <w:tc>
          <w:tcPr>
            <w:tcW w:w="3843" w:type="dxa"/>
          </w:tcPr>
          <w:p w14:paraId="1010ED0F" w14:textId="77777777" w:rsidR="00F033F1" w:rsidRDefault="00F033F1" w:rsidP="0016781C"/>
        </w:tc>
      </w:tr>
      <w:tr w:rsidR="000E5021" w:rsidRPr="00912BCB" w14:paraId="48DA75E2" w14:textId="77777777" w:rsidTr="007D17A4">
        <w:tc>
          <w:tcPr>
            <w:tcW w:w="2875" w:type="dxa"/>
          </w:tcPr>
          <w:p w14:paraId="19039B4C" w14:textId="77777777" w:rsidR="000E5021" w:rsidRPr="00912BCB" w:rsidRDefault="000E5021" w:rsidP="000E5021">
            <w:r w:rsidRPr="00912BCB">
              <w:t xml:space="preserve">6. Treasurer’s Report </w:t>
            </w:r>
          </w:p>
        </w:tc>
        <w:tc>
          <w:tcPr>
            <w:tcW w:w="1623" w:type="dxa"/>
          </w:tcPr>
          <w:p w14:paraId="3A695F7E" w14:textId="77777777" w:rsidR="000E5021" w:rsidRPr="00912BCB" w:rsidRDefault="008502B7" w:rsidP="0016781C">
            <w:r>
              <w:t>Priscila</w:t>
            </w:r>
          </w:p>
        </w:tc>
        <w:tc>
          <w:tcPr>
            <w:tcW w:w="6049" w:type="dxa"/>
          </w:tcPr>
          <w:p w14:paraId="7781370B" w14:textId="77777777" w:rsidR="00800F8D" w:rsidRDefault="00171676" w:rsidP="00800F8D">
            <w:pPr>
              <w:pStyle w:val="ListParagraph"/>
              <w:numPr>
                <w:ilvl w:val="0"/>
                <w:numId w:val="6"/>
              </w:numPr>
            </w:pPr>
            <w:r>
              <w:t>January 2018</w:t>
            </w:r>
            <w:r w:rsidR="00D11B27">
              <w:t xml:space="preserve"> </w:t>
            </w:r>
            <w:r w:rsidR="00D30EF6">
              <w:t>Treasurer Report attached</w:t>
            </w:r>
          </w:p>
          <w:p w14:paraId="33298BC5" w14:textId="77777777" w:rsidR="00171676" w:rsidRDefault="00171676" w:rsidP="00800F8D">
            <w:pPr>
              <w:pStyle w:val="ListParagraph"/>
              <w:numPr>
                <w:ilvl w:val="0"/>
                <w:numId w:val="6"/>
              </w:numPr>
            </w:pPr>
            <w:r>
              <w:t>Kerry presented report in Priscila’s absence</w:t>
            </w:r>
          </w:p>
          <w:p w14:paraId="5BE3D843" w14:textId="77777777" w:rsidR="00171676" w:rsidRDefault="00171676" w:rsidP="008245F3">
            <w:pPr>
              <w:ind w:left="360"/>
            </w:pPr>
          </w:p>
          <w:p w14:paraId="4EEC580F" w14:textId="77777777" w:rsidR="008245F3" w:rsidRDefault="008245F3" w:rsidP="008245F3">
            <w:pPr>
              <w:ind w:left="360"/>
            </w:pPr>
            <w:r>
              <w:t xml:space="preserve">2018 Educational Reimbursement </w:t>
            </w:r>
            <w:r w:rsidR="00171676">
              <w:t xml:space="preserve">(ER) </w:t>
            </w:r>
            <w:r>
              <w:t>Awards Available</w:t>
            </w:r>
          </w:p>
          <w:p w14:paraId="5BFB097F" w14:textId="77777777" w:rsidR="00D11B27" w:rsidRDefault="008245F3" w:rsidP="00800F8D">
            <w:pPr>
              <w:pStyle w:val="ListParagraph"/>
              <w:numPr>
                <w:ilvl w:val="0"/>
                <w:numId w:val="6"/>
              </w:numPr>
            </w:pPr>
            <w:r>
              <w:t>1 - $2000 National APIC Education Reimbursement Award</w:t>
            </w:r>
          </w:p>
          <w:p w14:paraId="48A82301" w14:textId="77777777" w:rsidR="008245F3" w:rsidRDefault="008245F3" w:rsidP="00800F8D">
            <w:pPr>
              <w:pStyle w:val="ListParagraph"/>
              <w:numPr>
                <w:ilvl w:val="0"/>
                <w:numId w:val="6"/>
              </w:numPr>
            </w:pPr>
            <w:r>
              <w:t>2 - $600 Leg Day Educational Reimbursement awards</w:t>
            </w:r>
          </w:p>
          <w:p w14:paraId="7553BD58" w14:textId="77777777" w:rsidR="008245F3" w:rsidRDefault="008245F3" w:rsidP="00800F8D">
            <w:pPr>
              <w:pStyle w:val="ListParagraph"/>
              <w:numPr>
                <w:ilvl w:val="0"/>
                <w:numId w:val="6"/>
              </w:numPr>
            </w:pPr>
            <w:r>
              <w:lastRenderedPageBreak/>
              <w:t>6 - $500 Educational Reimbursement awards</w:t>
            </w:r>
          </w:p>
          <w:p w14:paraId="2893CCF6" w14:textId="77777777" w:rsidR="00D30EF6" w:rsidRDefault="00D30EF6" w:rsidP="00D30EF6"/>
          <w:p w14:paraId="492AB3BC" w14:textId="77777777" w:rsidR="003F12ED" w:rsidRDefault="00171676" w:rsidP="00D30EF6">
            <w:r>
              <w:t>Christie reviewed the ER awards available for 2018 with membership.  Applications for these awards will be sent to the chapter the week of Feb 19.</w:t>
            </w:r>
          </w:p>
          <w:p w14:paraId="063E203F" w14:textId="77777777" w:rsidR="003F12ED" w:rsidRDefault="003F12ED" w:rsidP="00D30EF6"/>
          <w:p w14:paraId="1867C869" w14:textId="77777777" w:rsidR="00D30EF6" w:rsidRPr="00912BCB" w:rsidRDefault="00D30EF6" w:rsidP="00171676"/>
        </w:tc>
        <w:tc>
          <w:tcPr>
            <w:tcW w:w="3843" w:type="dxa"/>
          </w:tcPr>
          <w:p w14:paraId="60802E79" w14:textId="3CDECD17" w:rsidR="00D30EF6" w:rsidRDefault="00D30EF6" w:rsidP="0016781C">
            <w:bookmarkStart w:id="2" w:name="_GoBack"/>
            <w:bookmarkEnd w:id="2"/>
          </w:p>
          <w:p w14:paraId="3083B8FE" w14:textId="77777777" w:rsidR="00D30EF6" w:rsidRDefault="00D30EF6" w:rsidP="0016781C"/>
          <w:p w14:paraId="485CA45E" w14:textId="77777777" w:rsidR="00D30EF6" w:rsidRDefault="00D30EF6" w:rsidP="0016781C"/>
          <w:p w14:paraId="251A778D" w14:textId="77777777" w:rsidR="00171676" w:rsidRDefault="00171676" w:rsidP="0016781C"/>
          <w:p w14:paraId="0369280E" w14:textId="77777777" w:rsidR="00171676" w:rsidRDefault="00171676" w:rsidP="0016781C"/>
          <w:p w14:paraId="74324DAA" w14:textId="77777777" w:rsidR="003F12ED" w:rsidRPr="00912BCB" w:rsidRDefault="00171676" w:rsidP="0016781C">
            <w:r>
              <w:lastRenderedPageBreak/>
              <w:t>Action item:  Christie will send out ER app</w:t>
            </w:r>
            <w:r w:rsidR="003C71AD">
              <w:t>l</w:t>
            </w:r>
            <w:r>
              <w:t>ications to membership  before 2/26/18</w:t>
            </w:r>
          </w:p>
        </w:tc>
      </w:tr>
      <w:tr w:rsidR="000E5021" w:rsidRPr="00912BCB" w14:paraId="1D4BECCE" w14:textId="77777777" w:rsidTr="007D17A4">
        <w:tc>
          <w:tcPr>
            <w:tcW w:w="2875" w:type="dxa"/>
          </w:tcPr>
          <w:p w14:paraId="7FE93424" w14:textId="77777777" w:rsidR="000E5021" w:rsidRPr="00912BCB" w:rsidRDefault="000E5021" w:rsidP="000E5021">
            <w:r w:rsidRPr="00912BCB">
              <w:lastRenderedPageBreak/>
              <w:t>7. Education Report</w:t>
            </w:r>
          </w:p>
        </w:tc>
        <w:tc>
          <w:tcPr>
            <w:tcW w:w="1623" w:type="dxa"/>
          </w:tcPr>
          <w:p w14:paraId="30824F80" w14:textId="77777777" w:rsidR="00800F8D" w:rsidRPr="00912BCB" w:rsidRDefault="008245F3" w:rsidP="0016781C">
            <w:r>
              <w:t>D Kothari – Education Chair</w:t>
            </w:r>
          </w:p>
        </w:tc>
        <w:tc>
          <w:tcPr>
            <w:tcW w:w="6049" w:type="dxa"/>
          </w:tcPr>
          <w:p w14:paraId="1230B63F" w14:textId="77777777" w:rsidR="008245F3" w:rsidRDefault="00F033F1" w:rsidP="008245F3">
            <w:r>
              <w:t xml:space="preserve">Next Meeting will be hosted by </w:t>
            </w:r>
            <w:proofErr w:type="spellStart"/>
            <w:r>
              <w:t>Diversey</w:t>
            </w:r>
            <w:proofErr w:type="spellEnd"/>
            <w:r>
              <w:t>…Jim Gauthier will be speaking on the future of IP 2020</w:t>
            </w:r>
          </w:p>
          <w:p w14:paraId="71CC5312" w14:textId="77777777" w:rsidR="00F033F1" w:rsidRDefault="00F033F1" w:rsidP="008245F3"/>
          <w:p w14:paraId="469BBE9E" w14:textId="77777777" w:rsidR="008245F3" w:rsidRDefault="008245F3" w:rsidP="008245F3">
            <w:r>
              <w:t xml:space="preserve">2018 Temecula Conference – </w:t>
            </w:r>
            <w:r w:rsidR="00F033F1">
              <w:t>tentative date for</w:t>
            </w:r>
            <w:r>
              <w:t xml:space="preserve"> the conference at Wilson Creek Winery</w:t>
            </w:r>
            <w:r w:rsidR="00F033F1">
              <w:t xml:space="preserve"> is September 28</w:t>
            </w:r>
            <w:r>
              <w:t>.  Tracy Lanier will be spearheading this planning.</w:t>
            </w:r>
          </w:p>
          <w:p w14:paraId="5FEC8E96" w14:textId="77777777" w:rsidR="008245F3" w:rsidRPr="00912BCB" w:rsidRDefault="008245F3" w:rsidP="008245F3"/>
        </w:tc>
        <w:tc>
          <w:tcPr>
            <w:tcW w:w="3843" w:type="dxa"/>
          </w:tcPr>
          <w:p w14:paraId="1126EC82" w14:textId="77777777" w:rsidR="000E5021" w:rsidRPr="00912BCB" w:rsidRDefault="000E5021" w:rsidP="00654111"/>
        </w:tc>
      </w:tr>
      <w:tr w:rsidR="00BB7954" w:rsidRPr="00912BCB" w14:paraId="7ADAB22B" w14:textId="77777777" w:rsidTr="007D17A4">
        <w:tc>
          <w:tcPr>
            <w:tcW w:w="2875" w:type="dxa"/>
          </w:tcPr>
          <w:p w14:paraId="04C84972" w14:textId="77777777" w:rsidR="00BB7954" w:rsidRPr="00912BCB" w:rsidRDefault="00BB7954" w:rsidP="000E5021">
            <w:r w:rsidRPr="00912BCB">
              <w:t>8. Social Committee</w:t>
            </w:r>
          </w:p>
        </w:tc>
        <w:tc>
          <w:tcPr>
            <w:tcW w:w="1623" w:type="dxa"/>
          </w:tcPr>
          <w:p w14:paraId="12B64D25" w14:textId="77777777" w:rsidR="00B14217" w:rsidRPr="00912BCB" w:rsidRDefault="00BB7954" w:rsidP="001551ED">
            <w:r w:rsidRPr="00912BCB">
              <w:t>Chair</w:t>
            </w:r>
            <w:r>
              <w:t xml:space="preserve">- </w:t>
            </w:r>
            <w:r w:rsidR="001551ED">
              <w:t>Debbie Wightman</w:t>
            </w:r>
          </w:p>
        </w:tc>
        <w:tc>
          <w:tcPr>
            <w:tcW w:w="6049" w:type="dxa"/>
          </w:tcPr>
          <w:p w14:paraId="76BA36CA" w14:textId="77777777" w:rsidR="00654111" w:rsidRDefault="00F033F1" w:rsidP="008245F3">
            <w:r>
              <w:t>Debbie – Reviewed interest in keeping December Holiday meeting at the Marriott like 2017.  Verbal responses seemed to indicate favor for this.</w:t>
            </w:r>
          </w:p>
          <w:p w14:paraId="60D4E5FB" w14:textId="77777777" w:rsidR="00F033F1" w:rsidRDefault="00F033F1" w:rsidP="008245F3">
            <w:r>
              <w:t xml:space="preserve">Debbie and committee planning social event for </w:t>
            </w:r>
            <w:r w:rsidR="00804208">
              <w:t>mid-year</w:t>
            </w:r>
            <w:r>
              <w:t>.  Would like input from membership around where, when and what kind.</w:t>
            </w:r>
            <w:r w:rsidR="00A513D2">
              <w:t xml:space="preserve">  Paint and Wine event suggested.</w:t>
            </w:r>
          </w:p>
          <w:p w14:paraId="6287BF19" w14:textId="77777777" w:rsidR="00F033F1" w:rsidRPr="00912BCB" w:rsidRDefault="00F033F1" w:rsidP="008245F3"/>
        </w:tc>
        <w:tc>
          <w:tcPr>
            <w:tcW w:w="3843" w:type="dxa"/>
          </w:tcPr>
          <w:p w14:paraId="0CBB1806" w14:textId="77777777" w:rsidR="0020579A" w:rsidRDefault="0020579A" w:rsidP="000F6AE4"/>
          <w:p w14:paraId="00954DEA" w14:textId="77777777" w:rsidR="0020579A" w:rsidRPr="00912BCB" w:rsidRDefault="0020579A" w:rsidP="000F6AE4"/>
        </w:tc>
      </w:tr>
      <w:tr w:rsidR="00BB7954" w:rsidRPr="00912BCB" w14:paraId="4C5D5BE1" w14:textId="77777777" w:rsidTr="007D17A4">
        <w:tc>
          <w:tcPr>
            <w:tcW w:w="2875" w:type="dxa"/>
          </w:tcPr>
          <w:p w14:paraId="32F20340" w14:textId="77777777" w:rsidR="00BB7954" w:rsidRPr="00912BCB" w:rsidRDefault="00BB7954" w:rsidP="000E5021">
            <w:r w:rsidRPr="00912BCB">
              <w:t>9. Membership</w:t>
            </w:r>
          </w:p>
        </w:tc>
        <w:tc>
          <w:tcPr>
            <w:tcW w:w="1623" w:type="dxa"/>
          </w:tcPr>
          <w:p w14:paraId="0973755C" w14:textId="77777777" w:rsidR="00BB7954" w:rsidRPr="00912BCB" w:rsidRDefault="00BB7954" w:rsidP="00F4615C">
            <w:r w:rsidRPr="00912BCB">
              <w:t>Chair</w:t>
            </w:r>
            <w:r w:rsidR="007D17A4">
              <w:t>-</w:t>
            </w:r>
            <w:r w:rsidR="00013E7E">
              <w:t>Jarro</w:t>
            </w:r>
            <w:r w:rsidR="00F4615C">
              <w:t xml:space="preserve">d </w:t>
            </w:r>
          </w:p>
        </w:tc>
        <w:tc>
          <w:tcPr>
            <w:tcW w:w="6049" w:type="dxa"/>
          </w:tcPr>
          <w:p w14:paraId="2D6A0C5C" w14:textId="77777777" w:rsidR="008245F3" w:rsidRDefault="00F033F1" w:rsidP="008245F3">
            <w:r>
              <w:t xml:space="preserve">119 </w:t>
            </w:r>
            <w:r w:rsidR="008245F3">
              <w:t xml:space="preserve">members.  </w:t>
            </w:r>
          </w:p>
          <w:p w14:paraId="5868F944" w14:textId="77777777" w:rsidR="008245F3" w:rsidRDefault="008245F3" w:rsidP="008245F3"/>
          <w:p w14:paraId="4E2F895B" w14:textId="77777777" w:rsidR="008245F3" w:rsidRDefault="00F033F1" w:rsidP="008245F3">
            <w:r>
              <w:t xml:space="preserve">Discussion around Gmail email distribution.  Not going to all members any longer – maybe because of large number of email addresses.  Kaiser does not allow Gmail in through firewall so they just use their personal email for APIC correspondence.  Board is working on this issue.   It was suggested to group that if </w:t>
            </w:r>
            <w:r w:rsidR="00A513D2">
              <w:t>they are NOT getting APIC email, submit their personal email as the contact email to the chapter.</w:t>
            </w:r>
          </w:p>
          <w:p w14:paraId="10B5583B" w14:textId="77777777" w:rsidR="00BB7954" w:rsidRPr="00912BCB" w:rsidRDefault="00F4615C" w:rsidP="008245F3">
            <w:r>
              <w:t xml:space="preserve"> </w:t>
            </w:r>
          </w:p>
        </w:tc>
        <w:tc>
          <w:tcPr>
            <w:tcW w:w="3843" w:type="dxa"/>
          </w:tcPr>
          <w:p w14:paraId="18067FB1" w14:textId="77777777" w:rsidR="00F033F1" w:rsidRPr="00912BCB" w:rsidRDefault="00F033F1" w:rsidP="0016781C"/>
        </w:tc>
      </w:tr>
      <w:tr w:rsidR="00BB7954" w:rsidRPr="00912BCB" w14:paraId="7EBCC5D2" w14:textId="77777777" w:rsidTr="007D17A4">
        <w:tc>
          <w:tcPr>
            <w:tcW w:w="2875" w:type="dxa"/>
          </w:tcPr>
          <w:p w14:paraId="349A9185" w14:textId="77777777" w:rsidR="00BB7954" w:rsidRPr="00912BCB" w:rsidRDefault="00BB7954" w:rsidP="0016781C">
            <w:r>
              <w:t>10. Nomination Committee</w:t>
            </w:r>
          </w:p>
        </w:tc>
        <w:tc>
          <w:tcPr>
            <w:tcW w:w="1623" w:type="dxa"/>
          </w:tcPr>
          <w:p w14:paraId="28CD596F" w14:textId="77777777" w:rsidR="00BB7954" w:rsidRPr="007D17A4" w:rsidRDefault="008245F3" w:rsidP="001551ED">
            <w:r>
              <w:t>Karin Mallet/Sherilyn Fagan</w:t>
            </w:r>
          </w:p>
        </w:tc>
        <w:tc>
          <w:tcPr>
            <w:tcW w:w="6049" w:type="dxa"/>
          </w:tcPr>
          <w:p w14:paraId="68ECC10D" w14:textId="77777777" w:rsidR="00F4615C" w:rsidRDefault="00A513D2" w:rsidP="008245F3">
            <w:r>
              <w:t>Karin and Sherilyn meeting with Mel Kanter to review duties next week.</w:t>
            </w:r>
          </w:p>
          <w:p w14:paraId="5DB705BC" w14:textId="77777777" w:rsidR="00F4615C" w:rsidRDefault="00F4615C" w:rsidP="0016781C"/>
        </w:tc>
        <w:tc>
          <w:tcPr>
            <w:tcW w:w="3843" w:type="dxa"/>
          </w:tcPr>
          <w:p w14:paraId="5163DA5B" w14:textId="77777777" w:rsidR="00BB7954" w:rsidRPr="00912BCB" w:rsidRDefault="00BB7954" w:rsidP="0016781C"/>
        </w:tc>
      </w:tr>
      <w:tr w:rsidR="00BB7954" w:rsidRPr="00912BCB" w14:paraId="1E21D36C" w14:textId="77777777" w:rsidTr="007D17A4">
        <w:tc>
          <w:tcPr>
            <w:tcW w:w="2875" w:type="dxa"/>
          </w:tcPr>
          <w:p w14:paraId="2AFE17A8" w14:textId="77777777" w:rsidR="00BB7954" w:rsidRPr="00912BCB" w:rsidRDefault="00BB7954" w:rsidP="0016781C">
            <w:r w:rsidRPr="00912BCB">
              <w:t>1</w:t>
            </w:r>
            <w:r>
              <w:t>1</w:t>
            </w:r>
            <w:r w:rsidRPr="00912BCB">
              <w:t>. Updates</w:t>
            </w:r>
          </w:p>
          <w:p w14:paraId="70DE4000" w14:textId="77777777" w:rsidR="009C4D39" w:rsidRDefault="00BB7954" w:rsidP="0016781C">
            <w:r w:rsidRPr="00912BCB">
              <w:t>1</w:t>
            </w:r>
            <w:r>
              <w:t>1</w:t>
            </w:r>
            <w:r w:rsidRPr="00912BCB">
              <w:t>.1 CACC</w:t>
            </w:r>
            <w:r>
              <w:t xml:space="preserve"> Basic </w:t>
            </w:r>
          </w:p>
          <w:p w14:paraId="194A3424" w14:textId="77777777" w:rsidR="009C4D39" w:rsidRDefault="009C4D39" w:rsidP="0016781C"/>
          <w:p w14:paraId="4EBF1189" w14:textId="77777777" w:rsidR="009C4D39" w:rsidRDefault="009C4D39" w:rsidP="0016781C"/>
          <w:p w14:paraId="1310810D" w14:textId="77777777" w:rsidR="007165EC" w:rsidRDefault="007165EC" w:rsidP="0016781C"/>
          <w:p w14:paraId="7B337FC0" w14:textId="77777777" w:rsidR="007165EC" w:rsidRDefault="007165EC" w:rsidP="0016781C"/>
          <w:p w14:paraId="01B8D327" w14:textId="77777777" w:rsidR="007165EC" w:rsidRDefault="007165EC" w:rsidP="0016781C"/>
          <w:p w14:paraId="2A892FF3" w14:textId="77777777" w:rsidR="007165EC" w:rsidRDefault="007165EC" w:rsidP="0016781C"/>
          <w:p w14:paraId="6C013A45" w14:textId="77777777" w:rsidR="007165EC" w:rsidRDefault="007165EC" w:rsidP="0016781C"/>
          <w:p w14:paraId="0625545E" w14:textId="77777777" w:rsidR="007165EC" w:rsidRDefault="007165EC" w:rsidP="0016781C"/>
          <w:p w14:paraId="612251D2" w14:textId="77777777" w:rsidR="007165EC" w:rsidRDefault="007165EC" w:rsidP="0016781C"/>
          <w:p w14:paraId="7CA9BD8D" w14:textId="77777777" w:rsidR="007165EC" w:rsidRDefault="007165EC" w:rsidP="0016781C"/>
          <w:p w14:paraId="16D9C961" w14:textId="77777777" w:rsidR="007165EC" w:rsidRDefault="007165EC" w:rsidP="0016781C"/>
          <w:p w14:paraId="3C0F4B28" w14:textId="77777777" w:rsidR="007165EC" w:rsidRDefault="007165EC" w:rsidP="0016781C"/>
          <w:p w14:paraId="31C30ADC" w14:textId="77777777" w:rsidR="007165EC" w:rsidRDefault="007165EC" w:rsidP="0016781C"/>
          <w:p w14:paraId="22845EC8" w14:textId="77777777" w:rsidR="003566B2" w:rsidRDefault="003566B2" w:rsidP="0016781C"/>
          <w:p w14:paraId="4B34F5B9" w14:textId="77777777" w:rsidR="003566B2" w:rsidRDefault="003566B2" w:rsidP="0016781C"/>
          <w:p w14:paraId="49C39698" w14:textId="77777777" w:rsidR="003566B2" w:rsidRDefault="003566B2" w:rsidP="0016781C"/>
          <w:p w14:paraId="6F751DA2" w14:textId="77777777" w:rsidR="003566B2" w:rsidRDefault="003566B2" w:rsidP="0016781C"/>
          <w:p w14:paraId="7AFEB693" w14:textId="77777777" w:rsidR="00BB7954" w:rsidRDefault="00BB7954" w:rsidP="0016781C">
            <w:r w:rsidRPr="00912BCB">
              <w:t>1</w:t>
            </w:r>
            <w:r>
              <w:t>1</w:t>
            </w:r>
            <w:r w:rsidRPr="00912BCB">
              <w:t>.</w:t>
            </w:r>
            <w:r w:rsidR="007D17A4">
              <w:t>2</w:t>
            </w:r>
            <w:r w:rsidRPr="00912BCB">
              <w:t xml:space="preserve"> </w:t>
            </w:r>
            <w:r>
              <w:t>Legislative report</w:t>
            </w:r>
          </w:p>
          <w:p w14:paraId="18AF26CE" w14:textId="77777777" w:rsidR="00BB7954" w:rsidRPr="00912BCB" w:rsidRDefault="00BB7954" w:rsidP="0016781C">
            <w:r w:rsidRPr="00912BCB">
              <w:t xml:space="preserve"> </w:t>
            </w:r>
          </w:p>
          <w:p w14:paraId="12707AFD" w14:textId="77777777" w:rsidR="001551ED" w:rsidRDefault="001551ED" w:rsidP="0016781C"/>
          <w:p w14:paraId="002B00B3" w14:textId="77777777" w:rsidR="001551ED" w:rsidRDefault="001551ED" w:rsidP="0016781C"/>
          <w:p w14:paraId="0CC67CC4" w14:textId="77777777" w:rsidR="001551ED" w:rsidRDefault="001551ED" w:rsidP="0016781C"/>
          <w:p w14:paraId="35AD255A" w14:textId="77777777" w:rsidR="001551ED" w:rsidRDefault="001551ED" w:rsidP="0016781C"/>
          <w:p w14:paraId="4E7EADC0" w14:textId="77777777" w:rsidR="001B3980" w:rsidRDefault="001B3980" w:rsidP="0016781C"/>
          <w:p w14:paraId="6CDC74EA" w14:textId="77777777" w:rsidR="001B3980" w:rsidRDefault="001B3980" w:rsidP="0016781C"/>
          <w:p w14:paraId="607E30DD" w14:textId="77777777" w:rsidR="00013E7E" w:rsidRDefault="00013E7E" w:rsidP="0016781C"/>
          <w:p w14:paraId="642571DD" w14:textId="77777777" w:rsidR="007165EC" w:rsidRDefault="007165EC" w:rsidP="0016781C"/>
          <w:p w14:paraId="0B8E147D" w14:textId="77777777" w:rsidR="007165EC" w:rsidRDefault="007165EC" w:rsidP="0016781C"/>
          <w:p w14:paraId="64B4B3C8" w14:textId="77777777" w:rsidR="007165EC" w:rsidRDefault="007165EC" w:rsidP="0016781C"/>
          <w:p w14:paraId="0361FE97" w14:textId="77777777" w:rsidR="007165EC" w:rsidRDefault="007165EC" w:rsidP="0016781C"/>
          <w:p w14:paraId="61708ECA" w14:textId="77777777" w:rsidR="007165EC" w:rsidRDefault="007165EC" w:rsidP="0016781C"/>
          <w:p w14:paraId="3622D478" w14:textId="77777777" w:rsidR="007165EC" w:rsidRDefault="007165EC" w:rsidP="0016781C"/>
          <w:p w14:paraId="713DC773" w14:textId="77777777" w:rsidR="003566B2" w:rsidRDefault="003566B2" w:rsidP="0016781C"/>
          <w:p w14:paraId="6A196808" w14:textId="77777777" w:rsidR="00BB7954" w:rsidRPr="00912BCB" w:rsidRDefault="00BB7954" w:rsidP="0016781C">
            <w:r w:rsidRPr="00912BCB">
              <w:t>1</w:t>
            </w:r>
            <w:r>
              <w:t>1</w:t>
            </w:r>
            <w:r w:rsidRPr="00912BCB">
              <w:t>.</w:t>
            </w:r>
            <w:r w:rsidR="007D17A4">
              <w:t>3</w:t>
            </w:r>
            <w:r w:rsidRPr="00912BCB">
              <w:t xml:space="preserve"> </w:t>
            </w:r>
            <w:r>
              <w:t>HAI Liaison report</w:t>
            </w:r>
          </w:p>
          <w:p w14:paraId="6BB8F26A" w14:textId="77777777" w:rsidR="00BB7954" w:rsidRDefault="00BB7954" w:rsidP="0016781C"/>
          <w:p w14:paraId="3138C1D9" w14:textId="77777777" w:rsidR="00BB7954" w:rsidRPr="00912BCB" w:rsidRDefault="00BB7954" w:rsidP="0016781C"/>
          <w:p w14:paraId="697166B0" w14:textId="77777777" w:rsidR="007165EC" w:rsidRDefault="007165EC" w:rsidP="001B3980"/>
          <w:p w14:paraId="3E7D6B5E" w14:textId="77777777" w:rsidR="007165EC" w:rsidRDefault="007165EC" w:rsidP="001B3980"/>
          <w:p w14:paraId="6C8CD188" w14:textId="77777777" w:rsidR="007165EC" w:rsidRDefault="007165EC" w:rsidP="001B3980"/>
          <w:p w14:paraId="714F4D2F" w14:textId="77777777" w:rsidR="003566B2" w:rsidRDefault="003566B2" w:rsidP="001B3980"/>
          <w:p w14:paraId="0A50EACE" w14:textId="77777777" w:rsidR="003566B2" w:rsidRDefault="003566B2" w:rsidP="001B3980"/>
          <w:p w14:paraId="5D4C9582" w14:textId="77777777" w:rsidR="00BB7954" w:rsidRPr="00912BCB" w:rsidRDefault="00BB7954" w:rsidP="001B3980">
            <w:r w:rsidRPr="00912BCB">
              <w:t>1</w:t>
            </w:r>
            <w:r>
              <w:t>1</w:t>
            </w:r>
            <w:r w:rsidRPr="00912BCB">
              <w:t>.</w:t>
            </w:r>
            <w:r w:rsidR="00E918EC">
              <w:t>6</w:t>
            </w:r>
            <w:r w:rsidRPr="00912BCB">
              <w:t xml:space="preserve"> </w:t>
            </w:r>
            <w:r>
              <w:t>GERM</w:t>
            </w:r>
            <w:r w:rsidRPr="00912BCB">
              <w:t xml:space="preserve"> </w:t>
            </w:r>
            <w:r>
              <w:t>report</w:t>
            </w:r>
          </w:p>
        </w:tc>
        <w:tc>
          <w:tcPr>
            <w:tcW w:w="1623" w:type="dxa"/>
          </w:tcPr>
          <w:p w14:paraId="5E1090AA" w14:textId="77777777" w:rsidR="00A513D2" w:rsidRDefault="00A513D2" w:rsidP="0016781C"/>
          <w:p w14:paraId="3C8AADF0" w14:textId="77777777" w:rsidR="00BB7954" w:rsidRDefault="00A513D2" w:rsidP="0016781C">
            <w:r>
              <w:t>Christie</w:t>
            </w:r>
          </w:p>
          <w:p w14:paraId="2F3FA469" w14:textId="77777777" w:rsidR="00E918EC" w:rsidRDefault="00E918EC" w:rsidP="0016781C"/>
          <w:p w14:paraId="379309EA" w14:textId="77777777" w:rsidR="00E918EC" w:rsidRDefault="00E918EC" w:rsidP="0016781C"/>
          <w:p w14:paraId="1EF03193" w14:textId="77777777" w:rsidR="00E918EC" w:rsidRDefault="00E918EC" w:rsidP="0016781C"/>
          <w:p w14:paraId="7FAA8687" w14:textId="77777777" w:rsidR="007165EC" w:rsidRDefault="007165EC" w:rsidP="0016781C"/>
          <w:p w14:paraId="4BF7D6BD" w14:textId="77777777" w:rsidR="007165EC" w:rsidRDefault="007165EC" w:rsidP="0016781C"/>
          <w:p w14:paraId="7DF5E780" w14:textId="77777777" w:rsidR="007165EC" w:rsidRDefault="007165EC" w:rsidP="0016781C"/>
          <w:p w14:paraId="5DBF0758" w14:textId="77777777" w:rsidR="007165EC" w:rsidRDefault="007165EC" w:rsidP="0016781C"/>
          <w:p w14:paraId="04899FE7" w14:textId="77777777" w:rsidR="007165EC" w:rsidRDefault="007165EC" w:rsidP="0016781C"/>
          <w:p w14:paraId="2EC807BB" w14:textId="77777777" w:rsidR="007165EC" w:rsidRDefault="007165EC" w:rsidP="0016781C"/>
          <w:p w14:paraId="4ADD6E38" w14:textId="77777777" w:rsidR="007165EC" w:rsidRDefault="007165EC" w:rsidP="0016781C"/>
          <w:p w14:paraId="2BDA39A7" w14:textId="77777777" w:rsidR="007165EC" w:rsidRDefault="007165EC" w:rsidP="0016781C"/>
          <w:p w14:paraId="6DE2974E" w14:textId="77777777" w:rsidR="007165EC" w:rsidRDefault="007165EC" w:rsidP="0016781C"/>
          <w:p w14:paraId="28D36ACC" w14:textId="77777777" w:rsidR="007165EC" w:rsidRDefault="007165EC" w:rsidP="0016781C"/>
          <w:p w14:paraId="51B4D778" w14:textId="77777777" w:rsidR="003566B2" w:rsidRDefault="003566B2" w:rsidP="0016781C"/>
          <w:p w14:paraId="21BAFBC0" w14:textId="77777777" w:rsidR="003566B2" w:rsidRDefault="003566B2" w:rsidP="0016781C"/>
          <w:p w14:paraId="1D58B078" w14:textId="77777777" w:rsidR="003566B2" w:rsidRDefault="003566B2" w:rsidP="0016781C"/>
          <w:p w14:paraId="6E76BC84" w14:textId="77777777" w:rsidR="003566B2" w:rsidRDefault="003566B2" w:rsidP="0016781C"/>
          <w:p w14:paraId="5C2AF462" w14:textId="77777777" w:rsidR="00E918EC" w:rsidRDefault="001B3980" w:rsidP="0016781C">
            <w:r>
              <w:t>Frank</w:t>
            </w:r>
          </w:p>
          <w:p w14:paraId="76EE4B1C" w14:textId="77777777" w:rsidR="001551ED" w:rsidRDefault="001551ED" w:rsidP="0016781C"/>
          <w:p w14:paraId="2EC46683" w14:textId="77777777" w:rsidR="001551ED" w:rsidRDefault="001551ED" w:rsidP="0016781C"/>
          <w:p w14:paraId="3F9D7473" w14:textId="77777777" w:rsidR="001551ED" w:rsidRDefault="001551ED" w:rsidP="0016781C"/>
          <w:p w14:paraId="168936D9" w14:textId="77777777" w:rsidR="001551ED" w:rsidRDefault="001551ED" w:rsidP="0016781C"/>
          <w:p w14:paraId="2909D8DB" w14:textId="77777777" w:rsidR="009C4D39" w:rsidRDefault="009C4D39" w:rsidP="0016781C"/>
          <w:p w14:paraId="79D121F9" w14:textId="77777777" w:rsidR="001B3980" w:rsidRDefault="001B3980" w:rsidP="0016781C"/>
          <w:p w14:paraId="6711342F" w14:textId="77777777" w:rsidR="001B3980" w:rsidRDefault="001B3980" w:rsidP="0016781C"/>
          <w:p w14:paraId="1A0BCA1D" w14:textId="77777777" w:rsidR="00013E7E" w:rsidRDefault="00013E7E" w:rsidP="0016781C"/>
          <w:p w14:paraId="5155889C" w14:textId="77777777" w:rsidR="007165EC" w:rsidRDefault="007165EC" w:rsidP="0016781C"/>
          <w:p w14:paraId="5966ACDA" w14:textId="77777777" w:rsidR="007165EC" w:rsidRDefault="007165EC" w:rsidP="0016781C"/>
          <w:p w14:paraId="5301FB6A" w14:textId="77777777" w:rsidR="007165EC" w:rsidRDefault="007165EC" w:rsidP="0016781C"/>
          <w:p w14:paraId="0E16F1A5" w14:textId="77777777" w:rsidR="007165EC" w:rsidRDefault="007165EC" w:rsidP="0016781C"/>
          <w:p w14:paraId="2140FC25" w14:textId="77777777" w:rsidR="007165EC" w:rsidRDefault="007165EC" w:rsidP="0016781C"/>
          <w:p w14:paraId="5515C991" w14:textId="77777777" w:rsidR="007165EC" w:rsidRDefault="007165EC" w:rsidP="0016781C"/>
          <w:p w14:paraId="3FE2AD5F" w14:textId="77777777" w:rsidR="003566B2" w:rsidRDefault="003566B2" w:rsidP="0016781C"/>
          <w:p w14:paraId="7621EC5A" w14:textId="77777777" w:rsidR="00BB7954" w:rsidRDefault="00F4615C" w:rsidP="0016781C">
            <w:r>
              <w:t>Shantala</w:t>
            </w:r>
          </w:p>
          <w:p w14:paraId="0E75268B" w14:textId="77777777" w:rsidR="00BB7954" w:rsidRDefault="00BB7954" w:rsidP="00F845E6"/>
          <w:p w14:paraId="3F546110" w14:textId="77777777" w:rsidR="001B3980" w:rsidRDefault="001B3980" w:rsidP="00F845E6"/>
          <w:p w14:paraId="231C6FFE" w14:textId="77777777" w:rsidR="007165EC" w:rsidRDefault="007165EC" w:rsidP="00F845E6"/>
          <w:p w14:paraId="15011A33" w14:textId="77777777" w:rsidR="007165EC" w:rsidRDefault="007165EC" w:rsidP="00F845E6"/>
          <w:p w14:paraId="6656CF79" w14:textId="77777777" w:rsidR="007165EC" w:rsidRDefault="007165EC" w:rsidP="00F845E6"/>
          <w:p w14:paraId="2B623099" w14:textId="77777777" w:rsidR="003566B2" w:rsidRDefault="003566B2" w:rsidP="00F845E6"/>
          <w:p w14:paraId="70EF16AD" w14:textId="77777777" w:rsidR="003566B2" w:rsidRDefault="003566B2" w:rsidP="00F845E6"/>
          <w:p w14:paraId="1F45D46D" w14:textId="77777777" w:rsidR="001551ED" w:rsidRPr="00912BCB" w:rsidRDefault="001551ED" w:rsidP="00F845E6">
            <w:r>
              <w:t>Frank</w:t>
            </w:r>
          </w:p>
        </w:tc>
        <w:tc>
          <w:tcPr>
            <w:tcW w:w="6049" w:type="dxa"/>
          </w:tcPr>
          <w:p w14:paraId="54F30A86" w14:textId="77777777" w:rsidR="00A513D2" w:rsidRDefault="003566B2" w:rsidP="0016781C">
            <w:r>
              <w:lastRenderedPageBreak/>
              <w:t>CACC meeting 2/2/18 in Reseda, CA:</w:t>
            </w:r>
          </w:p>
          <w:p w14:paraId="0AE7A7FA" w14:textId="77777777" w:rsidR="001B3980" w:rsidRDefault="00A513D2" w:rsidP="007165EC">
            <w:pPr>
              <w:pStyle w:val="ListParagraph"/>
              <w:numPr>
                <w:ilvl w:val="0"/>
                <w:numId w:val="15"/>
              </w:numPr>
            </w:pPr>
            <w:r>
              <w:t>Reviewed educ</w:t>
            </w:r>
            <w:r w:rsidR="003566B2">
              <w:t>ational presentations (</w:t>
            </w:r>
            <w:r>
              <w:t xml:space="preserve">Angela Vassallo on Ambulatory surgery </w:t>
            </w:r>
            <w:r w:rsidR="003566B2">
              <w:t xml:space="preserve">SSI identification and </w:t>
            </w:r>
            <w:r>
              <w:t xml:space="preserve">Jeb Bingham (GOJO) on regulations around topical </w:t>
            </w:r>
            <w:r w:rsidR="00804208">
              <w:t>antiseptics</w:t>
            </w:r>
            <w:r>
              <w:t xml:space="preserve"> and the FDA monogram</w:t>
            </w:r>
            <w:r w:rsidR="00A57D77">
              <w:t>)</w:t>
            </w:r>
            <w:r>
              <w:t>.</w:t>
            </w:r>
          </w:p>
          <w:p w14:paraId="7423C782" w14:textId="77777777" w:rsidR="00A57D77" w:rsidRDefault="00A57D77" w:rsidP="007165EC">
            <w:pPr>
              <w:pStyle w:val="ListParagraph"/>
              <w:numPr>
                <w:ilvl w:val="0"/>
                <w:numId w:val="15"/>
              </w:numPr>
            </w:pPr>
            <w:r>
              <w:lastRenderedPageBreak/>
              <w:t>CACC voted to give each chapter one vote on non-budget items and keep same process of # of votes = # of members for budget/money items.</w:t>
            </w:r>
          </w:p>
          <w:p w14:paraId="1BA9AE14" w14:textId="77777777" w:rsidR="00A57D77" w:rsidRDefault="007165EC" w:rsidP="007165EC">
            <w:pPr>
              <w:pStyle w:val="ListParagraph"/>
              <w:numPr>
                <w:ilvl w:val="0"/>
                <w:numId w:val="15"/>
              </w:numPr>
            </w:pPr>
            <w:r>
              <w:t xml:space="preserve">Senate bill (SB) 432: very few CACC attendees knew of the new SB.  </w:t>
            </w:r>
            <w:proofErr w:type="spellStart"/>
            <w:r>
              <w:t>AnnMarie</w:t>
            </w:r>
            <w:proofErr w:type="spellEnd"/>
            <w:r>
              <w:t xml:space="preserve"> Flood gave a summary of the law. Jessica Silvaggio will be contacting chapters with information on this bill and action steps by CACC.   More to come.</w:t>
            </w:r>
          </w:p>
          <w:p w14:paraId="578805D0" w14:textId="77777777" w:rsidR="003566B2" w:rsidRDefault="003566B2" w:rsidP="007165EC">
            <w:pPr>
              <w:pStyle w:val="ListParagraph"/>
              <w:numPr>
                <w:ilvl w:val="0"/>
                <w:numId w:val="15"/>
              </w:numPr>
            </w:pPr>
            <w:r>
              <w:t>2018 CACC budget discussed and presented.  Will be sent to chapter presidents to be distributed for chapter vote.</w:t>
            </w:r>
          </w:p>
          <w:p w14:paraId="1853E085" w14:textId="77777777" w:rsidR="00A513D2" w:rsidRDefault="00A513D2" w:rsidP="0016781C"/>
          <w:p w14:paraId="64D90DA1" w14:textId="77777777" w:rsidR="001B3980" w:rsidRDefault="001B3980" w:rsidP="0016781C"/>
          <w:p w14:paraId="75ECC5FB" w14:textId="77777777" w:rsidR="001B3980" w:rsidRDefault="001B3980" w:rsidP="0016781C">
            <w:r>
              <w:t>AFL regarding SB 432 – requires hospitals to notify prehospital emergency care personnel when they have been exposed to a reportable communicable disease. Must now notify the county health officer as well.</w:t>
            </w:r>
          </w:p>
          <w:p w14:paraId="17742EFD" w14:textId="77777777" w:rsidR="001B3980" w:rsidRDefault="001B3980" w:rsidP="0016781C">
            <w:r>
              <w:t xml:space="preserve">Kim reached out to Dr. McDonald to get guidance on how this needs to happen.  He will get back with her.  When he does respond, Kim will put together a letter to send to CACC and HIS </w:t>
            </w:r>
            <w:r w:rsidR="003561AA">
              <w:t>liaison</w:t>
            </w:r>
            <w:r>
              <w:t xml:space="preserve"> group. </w:t>
            </w:r>
          </w:p>
          <w:p w14:paraId="5F3B5CAD" w14:textId="77777777" w:rsidR="00013E7E" w:rsidRDefault="00013E7E" w:rsidP="0016781C">
            <w:pPr>
              <w:rPr>
                <w:rStyle w:val="Hyperlink"/>
              </w:rPr>
            </w:pPr>
            <w:r>
              <w:t xml:space="preserve">Link to AFL: </w:t>
            </w:r>
            <w:hyperlink r:id="rId8" w:history="1">
              <w:r w:rsidRPr="00DD6679">
                <w:rPr>
                  <w:rStyle w:val="Hyperlink"/>
                </w:rPr>
                <w:t>https://www.cdph.ca.gov/Programs/CHCQ/LCP/Pages/AFL-18-06.aspx</w:t>
              </w:r>
            </w:hyperlink>
          </w:p>
          <w:p w14:paraId="035F3E9B" w14:textId="77777777" w:rsidR="007165EC" w:rsidRDefault="007165EC" w:rsidP="0016781C">
            <w:r>
              <w:t xml:space="preserve">Frank reported that </w:t>
            </w:r>
            <w:r w:rsidR="00804208">
              <w:t>California Hospital Association (</w:t>
            </w:r>
            <w:r>
              <w:t>CHA</w:t>
            </w:r>
            <w:r w:rsidR="00804208">
              <w:t>)</w:t>
            </w:r>
            <w:r>
              <w:t xml:space="preserve"> is working on changing the language of the law to decrease burden on IPs.  </w:t>
            </w:r>
          </w:p>
          <w:p w14:paraId="77F1670B" w14:textId="77777777" w:rsidR="007165EC" w:rsidRDefault="007165EC" w:rsidP="0016781C">
            <w:r>
              <w:t>Also, IP # must be on facility home page.</w:t>
            </w:r>
          </w:p>
          <w:p w14:paraId="030B0DAE" w14:textId="77777777" w:rsidR="00013E7E" w:rsidRDefault="00013E7E" w:rsidP="0016781C"/>
          <w:p w14:paraId="5A188947" w14:textId="77777777" w:rsidR="001B3980" w:rsidRDefault="007165EC" w:rsidP="003566B2">
            <w:pPr>
              <w:pStyle w:val="ListParagraph"/>
              <w:numPr>
                <w:ilvl w:val="0"/>
                <w:numId w:val="16"/>
              </w:numPr>
            </w:pPr>
            <w:r>
              <w:t>CDPH having survey and date uploading issues.  Coding delays for SSI.  Reach out to her if you are still having issues.</w:t>
            </w:r>
          </w:p>
          <w:p w14:paraId="7A57440E" w14:textId="77777777" w:rsidR="007165EC" w:rsidRDefault="007165EC" w:rsidP="003566B2">
            <w:pPr>
              <w:pStyle w:val="ListParagraph"/>
              <w:numPr>
                <w:ilvl w:val="0"/>
                <w:numId w:val="16"/>
              </w:numPr>
            </w:pPr>
            <w:r>
              <w:t xml:space="preserve">Feb 26 regional call around ASP strategies to decrease CDI.  Recommends you have your ASP pharmacist attend. </w:t>
            </w:r>
          </w:p>
          <w:p w14:paraId="00DAC713" w14:textId="77777777" w:rsidR="007165EC" w:rsidRDefault="007165EC" w:rsidP="003566B2">
            <w:pPr>
              <w:pStyle w:val="ListParagraph"/>
              <w:numPr>
                <w:ilvl w:val="0"/>
                <w:numId w:val="16"/>
              </w:numPr>
            </w:pPr>
            <w:r>
              <w:t>2 day CDPH NHSN training info coming soon.</w:t>
            </w:r>
          </w:p>
          <w:p w14:paraId="6413CC49" w14:textId="77777777" w:rsidR="001B3980" w:rsidRDefault="001B3980" w:rsidP="0016781C"/>
          <w:p w14:paraId="66658404" w14:textId="77777777" w:rsidR="00CC25DB" w:rsidRDefault="00CC25DB">
            <w:pPr>
              <w:rPr>
                <w:ins w:id="3" w:author="Chapman, Christie" w:date="2018-03-06T14:31:00Z"/>
              </w:rPr>
            </w:pPr>
          </w:p>
          <w:p w14:paraId="6691090D" w14:textId="677DB0E2" w:rsidR="001B3980" w:rsidDel="00CC25DB" w:rsidRDefault="00CC25DB">
            <w:pPr>
              <w:rPr>
                <w:del w:id="4" w:author="Chapman, Christie" w:date="2018-03-06T14:31:00Z"/>
              </w:rPr>
            </w:pPr>
            <w:ins w:id="5" w:author="Chapman, Christie" w:date="2018-03-06T14:32:00Z">
              <w:r>
                <w:t>Nothing to report – not meeting at this time due to flu season</w:t>
              </w:r>
            </w:ins>
            <w:del w:id="6" w:author="Chapman, Christie" w:date="2018-03-06T14:31:00Z">
              <w:r w:rsidR="001B3980" w:rsidDel="00CC25DB">
                <w:delText>No report</w:delText>
              </w:r>
              <w:r w:rsidR="007165EC" w:rsidDel="00CC25DB">
                <w:delText>?</w:delText>
              </w:r>
            </w:del>
            <w:ins w:id="7" w:author="Chapman, Christie" w:date="2018-03-06T14:31:00Z">
              <w:r w:rsidDel="00CC25DB">
                <w:t xml:space="preserve"> </w:t>
              </w:r>
            </w:ins>
            <w:del w:id="8" w:author="Chapman, Christie" w:date="2018-03-06T14:31:00Z">
              <w:r w:rsidR="007165EC" w:rsidDel="00CC25DB">
                <w:delText>?</w:delText>
              </w:r>
            </w:del>
          </w:p>
          <w:p w14:paraId="651518AE" w14:textId="77777777" w:rsidR="007165EC" w:rsidRPr="00912BCB" w:rsidRDefault="007165EC"/>
        </w:tc>
        <w:tc>
          <w:tcPr>
            <w:tcW w:w="3843" w:type="dxa"/>
          </w:tcPr>
          <w:p w14:paraId="7560A6B2" w14:textId="77777777" w:rsidR="009C4D39" w:rsidRDefault="009C4D39" w:rsidP="0016781C"/>
          <w:p w14:paraId="17E7F28D" w14:textId="77777777" w:rsidR="00A57D77" w:rsidRPr="00A513D2" w:rsidRDefault="00A57D77" w:rsidP="0016781C">
            <w:r>
              <w:t xml:space="preserve">Action Item:  Christie will try to get Jeb’s </w:t>
            </w:r>
            <w:r w:rsidR="00804208">
              <w:t>antiseptic</w:t>
            </w:r>
            <w:r>
              <w:t xml:space="preserve"> presentation and will have Jarrod post on website.</w:t>
            </w:r>
          </w:p>
          <w:p w14:paraId="3850D6AD" w14:textId="77777777" w:rsidR="001B3980" w:rsidRPr="00A513D2" w:rsidRDefault="001B3980" w:rsidP="0016781C"/>
          <w:p w14:paraId="10488151" w14:textId="77777777" w:rsidR="009C4D39" w:rsidRDefault="009C4D39" w:rsidP="0016781C"/>
          <w:p w14:paraId="4895CB6E" w14:textId="77777777" w:rsidR="00F4615C" w:rsidRDefault="00F4615C" w:rsidP="0016781C"/>
          <w:p w14:paraId="35AA0DFC" w14:textId="77777777" w:rsidR="00F4615C" w:rsidRDefault="00F4615C" w:rsidP="0016781C"/>
          <w:p w14:paraId="57E739E9" w14:textId="77777777" w:rsidR="003566B2" w:rsidRDefault="003566B2" w:rsidP="0016781C"/>
          <w:p w14:paraId="5CA596C7" w14:textId="77777777" w:rsidR="003566B2" w:rsidRDefault="003566B2" w:rsidP="0016781C"/>
          <w:p w14:paraId="57964927" w14:textId="77777777" w:rsidR="003566B2" w:rsidRDefault="003566B2" w:rsidP="0016781C"/>
          <w:p w14:paraId="3B81367C" w14:textId="77777777" w:rsidR="003566B2" w:rsidRDefault="003566B2" w:rsidP="0016781C"/>
          <w:p w14:paraId="6713FA4D" w14:textId="77777777" w:rsidR="003566B2" w:rsidRDefault="003566B2" w:rsidP="0016781C"/>
          <w:p w14:paraId="04765237" w14:textId="77777777" w:rsidR="003566B2" w:rsidRDefault="003566B2" w:rsidP="0016781C"/>
          <w:p w14:paraId="4A3CAD38" w14:textId="77777777" w:rsidR="003566B2" w:rsidRDefault="003566B2" w:rsidP="003566B2">
            <w:r w:rsidRPr="00A513D2">
              <w:t xml:space="preserve">Action Item:  </w:t>
            </w:r>
            <w:r>
              <w:t>Kerry will send 2018 CACC budget to chapter membership for vote.</w:t>
            </w:r>
          </w:p>
          <w:p w14:paraId="14CE21C0" w14:textId="77777777" w:rsidR="003566B2" w:rsidRDefault="003566B2" w:rsidP="0016781C"/>
          <w:p w14:paraId="42F18583" w14:textId="77777777" w:rsidR="00F4615C" w:rsidRDefault="00F4615C" w:rsidP="0016781C"/>
          <w:p w14:paraId="469BC65C" w14:textId="77777777" w:rsidR="00F4615C" w:rsidRDefault="00F4615C" w:rsidP="0016781C"/>
          <w:p w14:paraId="6115941B" w14:textId="77777777" w:rsidR="00F4615C" w:rsidRDefault="00F4615C" w:rsidP="0016781C"/>
          <w:p w14:paraId="13DFC41A" w14:textId="77777777" w:rsidR="00F4615C" w:rsidRDefault="00F4615C" w:rsidP="0016781C"/>
          <w:p w14:paraId="0A72C954" w14:textId="77777777" w:rsidR="00F4615C" w:rsidRDefault="00F4615C" w:rsidP="0016781C"/>
          <w:p w14:paraId="70A2519C" w14:textId="77777777" w:rsidR="00F4615C" w:rsidRPr="00912BCB" w:rsidRDefault="00F4615C" w:rsidP="006C0FEF"/>
        </w:tc>
      </w:tr>
      <w:tr w:rsidR="00BB7954" w:rsidRPr="00912BCB" w14:paraId="3EDDCD1E" w14:textId="77777777" w:rsidTr="007D17A4">
        <w:tc>
          <w:tcPr>
            <w:tcW w:w="2875" w:type="dxa"/>
          </w:tcPr>
          <w:p w14:paraId="12B8928E" w14:textId="77777777" w:rsidR="00BB7954" w:rsidRPr="00912BCB" w:rsidRDefault="00BB7954" w:rsidP="008F4BCC">
            <w:r w:rsidRPr="00912BCB">
              <w:lastRenderedPageBreak/>
              <w:t>1</w:t>
            </w:r>
            <w:r>
              <w:t>2</w:t>
            </w:r>
            <w:r w:rsidRPr="00912BCB">
              <w:t>. Long-Term Care</w:t>
            </w:r>
          </w:p>
        </w:tc>
        <w:tc>
          <w:tcPr>
            <w:tcW w:w="1623" w:type="dxa"/>
          </w:tcPr>
          <w:p w14:paraId="4DDB0D87" w14:textId="77777777" w:rsidR="00BB7954" w:rsidRDefault="00BB7954" w:rsidP="0016781C">
            <w:r w:rsidRPr="00912BCB">
              <w:t>Jim Marx</w:t>
            </w:r>
          </w:p>
          <w:p w14:paraId="67A2D9DE" w14:textId="77777777" w:rsidR="00BB7954" w:rsidRPr="00912BCB" w:rsidRDefault="00BB7954" w:rsidP="0016781C"/>
        </w:tc>
        <w:tc>
          <w:tcPr>
            <w:tcW w:w="6049" w:type="dxa"/>
          </w:tcPr>
          <w:p w14:paraId="6D8D1414" w14:textId="77777777" w:rsidR="00F4615C" w:rsidRDefault="009C4D39" w:rsidP="00F4615C">
            <w:r>
              <w:t>No report</w:t>
            </w:r>
          </w:p>
          <w:p w14:paraId="58483BD3" w14:textId="77777777" w:rsidR="00F4615C" w:rsidRPr="00912BCB" w:rsidRDefault="00F4615C" w:rsidP="008502B7"/>
        </w:tc>
        <w:tc>
          <w:tcPr>
            <w:tcW w:w="3843" w:type="dxa"/>
          </w:tcPr>
          <w:p w14:paraId="662BF188" w14:textId="77777777" w:rsidR="00BB7954" w:rsidRPr="00912BCB" w:rsidRDefault="00BB7954" w:rsidP="0016781C"/>
        </w:tc>
      </w:tr>
      <w:tr w:rsidR="00BB7954" w:rsidRPr="00912BCB" w14:paraId="75417EBD" w14:textId="77777777" w:rsidTr="007D17A4">
        <w:tc>
          <w:tcPr>
            <w:tcW w:w="2875" w:type="dxa"/>
          </w:tcPr>
          <w:p w14:paraId="5E12C227" w14:textId="77777777" w:rsidR="00BB7954" w:rsidRPr="00912BCB" w:rsidRDefault="00BB7954" w:rsidP="008F4BCC">
            <w:r w:rsidRPr="00912BCB">
              <w:t>1</w:t>
            </w:r>
            <w:r>
              <w:t>3</w:t>
            </w:r>
            <w:r w:rsidRPr="00912BCB">
              <w:t>. County Epi</w:t>
            </w:r>
          </w:p>
        </w:tc>
        <w:tc>
          <w:tcPr>
            <w:tcW w:w="1623" w:type="dxa"/>
          </w:tcPr>
          <w:p w14:paraId="10AF2C3C" w14:textId="77777777" w:rsidR="00BB7954" w:rsidRDefault="005656C6" w:rsidP="0016781C">
            <w:r>
              <w:t>Kaleigh Behrens</w:t>
            </w:r>
            <w:r w:rsidR="00BB7954">
              <w:t>/</w:t>
            </w:r>
            <w:r w:rsidR="00DE0D34">
              <w:t xml:space="preserve">Brit Colander/ </w:t>
            </w:r>
            <w:r w:rsidR="00BB7954">
              <w:t>designee</w:t>
            </w:r>
          </w:p>
          <w:p w14:paraId="2B40BA03" w14:textId="77777777" w:rsidR="00BB7954" w:rsidRPr="00912BCB" w:rsidRDefault="00BB7954" w:rsidP="0016781C"/>
        </w:tc>
        <w:tc>
          <w:tcPr>
            <w:tcW w:w="6049" w:type="dxa"/>
          </w:tcPr>
          <w:p w14:paraId="6D2CD21D" w14:textId="77777777" w:rsidR="005656C6" w:rsidRDefault="005656C6" w:rsidP="0016781C">
            <w:r>
              <w:t>No report</w:t>
            </w:r>
          </w:p>
          <w:p w14:paraId="6B85983F" w14:textId="77777777" w:rsidR="005656C6" w:rsidRDefault="005656C6" w:rsidP="0016781C"/>
          <w:p w14:paraId="7F2E9082" w14:textId="77777777" w:rsidR="009C4D39" w:rsidRPr="00912BCB" w:rsidRDefault="009C4D39" w:rsidP="0016781C"/>
        </w:tc>
        <w:tc>
          <w:tcPr>
            <w:tcW w:w="3843" w:type="dxa"/>
          </w:tcPr>
          <w:p w14:paraId="386AD386" w14:textId="77777777" w:rsidR="00BB7954" w:rsidRPr="00912BCB" w:rsidRDefault="00BB7954" w:rsidP="0016781C"/>
        </w:tc>
      </w:tr>
      <w:tr w:rsidR="00BB7954" w:rsidRPr="00912BCB" w14:paraId="3DCCBF85" w14:textId="77777777" w:rsidTr="007D17A4">
        <w:tc>
          <w:tcPr>
            <w:tcW w:w="2875" w:type="dxa"/>
          </w:tcPr>
          <w:p w14:paraId="6CA8084D" w14:textId="77777777" w:rsidR="00BB7954" w:rsidRPr="00912BCB" w:rsidRDefault="00BB7954" w:rsidP="000E5021">
            <w:r w:rsidRPr="00912BCB">
              <w:t>14. Other announcements, questions, comments</w:t>
            </w:r>
          </w:p>
        </w:tc>
        <w:tc>
          <w:tcPr>
            <w:tcW w:w="1623" w:type="dxa"/>
          </w:tcPr>
          <w:p w14:paraId="055364B1" w14:textId="77777777" w:rsidR="00BB7954" w:rsidRPr="00912BCB" w:rsidRDefault="00BB7954" w:rsidP="0016781C">
            <w:r w:rsidRPr="00912BCB">
              <w:t>Group</w:t>
            </w:r>
          </w:p>
        </w:tc>
        <w:tc>
          <w:tcPr>
            <w:tcW w:w="6049" w:type="dxa"/>
          </w:tcPr>
          <w:p w14:paraId="6B4A915F" w14:textId="77777777" w:rsidR="006C0FEF" w:rsidRDefault="007165EC" w:rsidP="005656C6">
            <w:r>
              <w:t>Surveys:</w:t>
            </w:r>
          </w:p>
          <w:p w14:paraId="26B7D6C2" w14:textId="77777777" w:rsidR="007165EC" w:rsidRDefault="007165EC" w:rsidP="005656C6">
            <w:r>
              <w:t xml:space="preserve">Sharp – </w:t>
            </w:r>
            <w:r w:rsidR="00804208">
              <w:t>The Joint Commission (</w:t>
            </w:r>
            <w:r>
              <w:t>TJC</w:t>
            </w:r>
            <w:r w:rsidR="00804208">
              <w:t>)</w:t>
            </w:r>
            <w:r>
              <w:t xml:space="preserve"> – no IP findings but reviewed </w:t>
            </w:r>
            <w:del w:id="9" w:author="Kerry Schultz" w:date="2018-02-20T16:03:00Z">
              <w:r w:rsidDel="003E1283">
                <w:delText xml:space="preserve">nutritional </w:delText>
              </w:r>
            </w:del>
            <w:ins w:id="10" w:author="Kerry Schultz" w:date="2018-02-20T16:03:00Z">
              <w:r w:rsidR="003E1283">
                <w:t xml:space="preserve">Food and Nutrition </w:t>
              </w:r>
            </w:ins>
            <w:r>
              <w:t>practices like tray passing</w:t>
            </w:r>
          </w:p>
          <w:p w14:paraId="75B6A405" w14:textId="77777777" w:rsidR="007165EC" w:rsidRDefault="007165EC" w:rsidP="005656C6">
            <w:proofErr w:type="spellStart"/>
            <w:r>
              <w:t>Rady’s</w:t>
            </w:r>
            <w:proofErr w:type="spellEnd"/>
            <w:r>
              <w:t xml:space="preserve"> – TJC – heavy on HDL/Competencies asked for</w:t>
            </w:r>
            <w:ins w:id="11" w:author="Kerry Schultz" w:date="2018-02-20T16:04:00Z">
              <w:r w:rsidR="003E1283">
                <w:t>.</w:t>
              </w:r>
            </w:ins>
          </w:p>
          <w:p w14:paraId="7ABF41F5" w14:textId="78CBCC35" w:rsidR="007165EC" w:rsidRDefault="007165EC" w:rsidP="005656C6">
            <w:r>
              <w:tab/>
              <w:t xml:space="preserve">GACH (General Acute Care Hospital)  survey </w:t>
            </w:r>
            <w:r w:rsidR="00213D06">
              <w:t>–</w:t>
            </w:r>
            <w:r>
              <w:t xml:space="preserve"> </w:t>
            </w:r>
            <w:r w:rsidR="00213D06">
              <w:t>also focusing on HLD, pharmacy findings around dating</w:t>
            </w:r>
            <w:ins w:id="12" w:author="Chapman, Christie" w:date="2018-03-06T14:33:00Z">
              <w:r w:rsidR="00CC25DB">
                <w:t>/timing expiration</w:t>
              </w:r>
            </w:ins>
            <w:ins w:id="13" w:author="Chapman, Christie" w:date="2018-03-06T14:32:00Z">
              <w:r w:rsidR="00CC25DB">
                <w:t xml:space="preserve"> of </w:t>
              </w:r>
            </w:ins>
            <w:ins w:id="14" w:author="Chapman, Christie" w:date="2018-03-06T14:33:00Z">
              <w:r w:rsidR="00CC25DB">
                <w:t xml:space="preserve">open/spiked </w:t>
              </w:r>
            </w:ins>
            <w:ins w:id="15" w:author="Chapman, Christie" w:date="2018-03-06T14:32:00Z">
              <w:r w:rsidR="00CC25DB">
                <w:t>IV solutions</w:t>
              </w:r>
            </w:ins>
          </w:p>
          <w:p w14:paraId="165254CF" w14:textId="77777777" w:rsidR="00213D06" w:rsidRDefault="00213D06" w:rsidP="005656C6"/>
          <w:p w14:paraId="6F8C45F7" w14:textId="77777777" w:rsidR="00213D06" w:rsidRDefault="00213D06" w:rsidP="005656C6">
            <w:r>
              <w:t xml:space="preserve">Scripps LJ – TJC </w:t>
            </w:r>
            <w:proofErr w:type="gramStart"/>
            <w:r>
              <w:t>-  biohazard</w:t>
            </w:r>
            <w:proofErr w:type="gramEnd"/>
            <w:r>
              <w:t xml:space="preserve"> and instrument trays – </w:t>
            </w:r>
            <w:ins w:id="16" w:author="Kerry Schultz" w:date="2018-02-20T16:04:00Z">
              <w:r w:rsidR="003E1283">
                <w:t xml:space="preserve">hinged </w:t>
              </w:r>
            </w:ins>
            <w:r>
              <w:t xml:space="preserve">instruments need to be open – Per Frank, </w:t>
            </w:r>
            <w:del w:id="17" w:author="Kerry Schultz" w:date="2018-02-20T16:05:00Z">
              <w:r w:rsidDel="003E1283">
                <w:delText xml:space="preserve">this </w:delText>
              </w:r>
            </w:del>
            <w:ins w:id="18" w:author="Kerry Schultz" w:date="2018-02-20T16:05:00Z">
              <w:r w:rsidR="003E1283">
                <w:t xml:space="preserve">these </w:t>
              </w:r>
            </w:ins>
            <w:r>
              <w:t xml:space="preserve">can </w:t>
            </w:r>
            <w:del w:id="19" w:author="Kerry Schultz" w:date="2018-02-20T16:05:00Z">
              <w:r w:rsidDel="003E1283">
                <w:delText xml:space="preserve">happen </w:delText>
              </w:r>
            </w:del>
            <w:ins w:id="20" w:author="Kerry Schultz" w:date="2018-02-20T16:05:00Z">
              <w:r w:rsidR="003E1283">
                <w:t xml:space="preserve">close </w:t>
              </w:r>
            </w:ins>
            <w:r>
              <w:t xml:space="preserve">during transport and if only 1 finding </w:t>
            </w:r>
            <w:del w:id="21" w:author="Kerry Schultz" w:date="2018-02-20T16:05:00Z">
              <w:r w:rsidDel="003E1283">
                <w:delText xml:space="preserve">can </w:delText>
              </w:r>
            </w:del>
            <w:ins w:id="22" w:author="Kerry Schultz" w:date="2018-02-20T16:05:00Z">
              <w:r w:rsidR="003E1283">
                <w:t xml:space="preserve">consider </w:t>
              </w:r>
            </w:ins>
            <w:r>
              <w:t>tak</w:t>
            </w:r>
            <w:ins w:id="23" w:author="Kerry Schultz" w:date="2018-02-20T16:05:00Z">
              <w:r w:rsidR="003E1283">
                <w:t>ing</w:t>
              </w:r>
            </w:ins>
            <w:del w:id="24" w:author="Kerry Schultz" w:date="2018-02-20T16:05:00Z">
              <w:r w:rsidDel="003E1283">
                <w:delText>e</w:delText>
              </w:r>
            </w:del>
            <w:r>
              <w:t xml:space="preserve"> surveyors to SPD to evaluate process.  If process good, then can argue that one finding is a one-off and not practice.  </w:t>
            </w:r>
            <w:proofErr w:type="spellStart"/>
            <w:r>
              <w:t>Trophon</w:t>
            </w:r>
            <w:proofErr w:type="spellEnd"/>
            <w:r>
              <w:t xml:space="preserve"> logs examined.  No IC findings.  MDs still having trouble documenting MRSA education to </w:t>
            </w:r>
            <w:proofErr w:type="spellStart"/>
            <w:r>
              <w:t>pos</w:t>
            </w:r>
            <w:proofErr w:type="spellEnd"/>
            <w:r>
              <w:t xml:space="preserve"> patients.</w:t>
            </w:r>
          </w:p>
          <w:p w14:paraId="7364FA7B" w14:textId="77777777" w:rsidR="00213D06" w:rsidRDefault="00213D06" w:rsidP="005656C6"/>
          <w:p w14:paraId="03EA344D" w14:textId="77777777" w:rsidR="00213D06" w:rsidRDefault="00213D06" w:rsidP="005656C6">
            <w:r>
              <w:t xml:space="preserve">Frank reviewed the TJC “fine” for 1 HH opportunity miss.  They will cite you if you miss one opportunity IF your HH compliance rate is 100%.  May not if transparent about HH struggles and rate not 100%. </w:t>
            </w:r>
          </w:p>
          <w:p w14:paraId="4AE52BF0" w14:textId="77777777" w:rsidR="009066E8" w:rsidRDefault="009066E8" w:rsidP="005656C6"/>
          <w:p w14:paraId="54D37858" w14:textId="77777777" w:rsidR="009066E8" w:rsidRDefault="009066E8" w:rsidP="005656C6">
            <w:r>
              <w:t>Job postings:</w:t>
            </w:r>
          </w:p>
          <w:p w14:paraId="4FBC9FDC" w14:textId="77777777" w:rsidR="009066E8" w:rsidRDefault="009066E8" w:rsidP="005656C6">
            <w:r>
              <w:t>Kaiser – needs an ambulatory IP</w:t>
            </w:r>
          </w:p>
          <w:p w14:paraId="124D973D" w14:textId="77777777" w:rsidR="009066E8" w:rsidRDefault="009066E8" w:rsidP="005656C6">
            <w:r>
              <w:t>Scripps Encinitas – IP</w:t>
            </w:r>
          </w:p>
          <w:p w14:paraId="45AFAA3E" w14:textId="77777777" w:rsidR="009066E8" w:rsidRDefault="009066E8" w:rsidP="005656C6">
            <w:r>
              <w:t>UCSD – IP</w:t>
            </w:r>
          </w:p>
          <w:p w14:paraId="7F22F75E" w14:textId="77777777" w:rsidR="009066E8" w:rsidRDefault="009066E8" w:rsidP="005656C6">
            <w:r>
              <w:t>Balboa – 2 IPs needed</w:t>
            </w:r>
          </w:p>
          <w:p w14:paraId="7B78D219" w14:textId="77777777" w:rsidR="007165EC" w:rsidRPr="00912BCB" w:rsidRDefault="007165EC" w:rsidP="005656C6"/>
        </w:tc>
        <w:tc>
          <w:tcPr>
            <w:tcW w:w="3843" w:type="dxa"/>
          </w:tcPr>
          <w:p w14:paraId="6520FA26" w14:textId="77777777" w:rsidR="00517E9D" w:rsidRDefault="00517E9D" w:rsidP="0016781C"/>
          <w:p w14:paraId="3D296164" w14:textId="77777777" w:rsidR="00517E9D" w:rsidRDefault="00517E9D" w:rsidP="0016781C"/>
          <w:p w14:paraId="778A0E25" w14:textId="77777777" w:rsidR="00213D06" w:rsidRDefault="00213D06" w:rsidP="0016781C"/>
          <w:p w14:paraId="064D92F6" w14:textId="77777777" w:rsidR="00213D06" w:rsidRDefault="00213D06" w:rsidP="0016781C"/>
          <w:p w14:paraId="690BA209" w14:textId="77777777" w:rsidR="00213D06" w:rsidRDefault="00213D06" w:rsidP="0016781C"/>
          <w:p w14:paraId="7E5415B9" w14:textId="77777777" w:rsidR="00213D06" w:rsidRDefault="00213D06" w:rsidP="0016781C"/>
          <w:p w14:paraId="7AD24DF8" w14:textId="77777777" w:rsidR="00213D06" w:rsidRDefault="00213D06" w:rsidP="0016781C"/>
          <w:p w14:paraId="7106155B" w14:textId="77777777" w:rsidR="00213D06" w:rsidRDefault="00213D06" w:rsidP="0016781C"/>
          <w:p w14:paraId="116E446A" w14:textId="77777777" w:rsidR="00213D06" w:rsidRDefault="00213D06" w:rsidP="0016781C"/>
          <w:p w14:paraId="4E434FD4" w14:textId="77777777" w:rsidR="00213D06" w:rsidRDefault="00213D06" w:rsidP="0016781C"/>
          <w:p w14:paraId="075A5023" w14:textId="77777777" w:rsidR="00213D06" w:rsidRDefault="00213D06" w:rsidP="0016781C"/>
          <w:p w14:paraId="2EC0F335" w14:textId="77777777" w:rsidR="00213D06" w:rsidRDefault="00213D06" w:rsidP="0016781C"/>
          <w:p w14:paraId="3B3EFD57" w14:textId="77777777" w:rsidR="00213D06" w:rsidRDefault="00213D06" w:rsidP="0016781C"/>
          <w:p w14:paraId="7A89B836" w14:textId="77777777" w:rsidR="00213D06" w:rsidRDefault="00213D06" w:rsidP="0016781C"/>
          <w:p w14:paraId="106CE602" w14:textId="77777777" w:rsidR="00213D06" w:rsidRDefault="00213D06" w:rsidP="0016781C"/>
          <w:p w14:paraId="3CC08DE7" w14:textId="77777777" w:rsidR="00213D06" w:rsidRDefault="00213D06" w:rsidP="0016781C"/>
          <w:p w14:paraId="4210B314" w14:textId="77777777" w:rsidR="00213D06" w:rsidRDefault="00213D06" w:rsidP="0016781C"/>
          <w:p w14:paraId="15B2F024" w14:textId="5BF7C5D6" w:rsidR="00213D06" w:rsidRDefault="00213D06" w:rsidP="0016781C">
            <w:r>
              <w:t xml:space="preserve">Action Item:  Frank will send TJC HH </w:t>
            </w:r>
            <w:ins w:id="25" w:author="Chapman, Christie" w:date="2018-03-06T14:32:00Z">
              <w:r w:rsidR="00CC25DB">
                <w:t xml:space="preserve">penalty </w:t>
              </w:r>
            </w:ins>
            <w:del w:id="26" w:author="Chapman, Christie" w:date="2018-03-06T14:32:00Z">
              <w:r w:rsidDel="00CC25DB">
                <w:delText xml:space="preserve">fine </w:delText>
              </w:r>
            </w:del>
            <w:r>
              <w:t>response to be distributed to the group.</w:t>
            </w:r>
          </w:p>
          <w:p w14:paraId="0CB361CF" w14:textId="77777777" w:rsidR="00517E9D" w:rsidRDefault="00517E9D" w:rsidP="0016781C"/>
          <w:p w14:paraId="58BBF5AC" w14:textId="77777777" w:rsidR="00517E9D" w:rsidRPr="00912BCB" w:rsidRDefault="00517E9D" w:rsidP="0016781C"/>
        </w:tc>
      </w:tr>
      <w:tr w:rsidR="00BB7954" w:rsidRPr="00912BCB" w14:paraId="0C3EF1E1" w14:textId="77777777" w:rsidTr="007D17A4">
        <w:tc>
          <w:tcPr>
            <w:tcW w:w="2875" w:type="dxa"/>
          </w:tcPr>
          <w:p w14:paraId="72DC2AB4" w14:textId="77777777" w:rsidR="00BB7954" w:rsidRPr="00912BCB" w:rsidRDefault="00BB7954" w:rsidP="000E5021">
            <w:r w:rsidRPr="00912BCB">
              <w:t>15. Adjournment</w:t>
            </w:r>
          </w:p>
        </w:tc>
        <w:tc>
          <w:tcPr>
            <w:tcW w:w="1623" w:type="dxa"/>
          </w:tcPr>
          <w:p w14:paraId="035F2FFC" w14:textId="77777777" w:rsidR="00BB7954" w:rsidRDefault="00F4615C" w:rsidP="0016781C">
            <w:r>
              <w:t>Christie</w:t>
            </w:r>
          </w:p>
          <w:p w14:paraId="75C07BEF" w14:textId="77777777" w:rsidR="00BB7954" w:rsidRPr="00912BCB" w:rsidRDefault="00BB7954" w:rsidP="0016781C"/>
        </w:tc>
        <w:tc>
          <w:tcPr>
            <w:tcW w:w="6049" w:type="dxa"/>
          </w:tcPr>
          <w:p w14:paraId="745F7229" w14:textId="77777777" w:rsidR="00BB7954" w:rsidRPr="00912BCB" w:rsidRDefault="00452D68" w:rsidP="0016781C">
            <w:r>
              <w:t xml:space="preserve">TIME:   </w:t>
            </w:r>
            <w:r w:rsidR="00213D06">
              <w:t>1415</w:t>
            </w:r>
          </w:p>
        </w:tc>
        <w:tc>
          <w:tcPr>
            <w:tcW w:w="3843" w:type="dxa"/>
          </w:tcPr>
          <w:p w14:paraId="0CAB964B" w14:textId="77777777" w:rsidR="00AD3E2A" w:rsidRPr="00912BCB" w:rsidRDefault="00BB7954" w:rsidP="00AD3E2A">
            <w:r>
              <w:t xml:space="preserve">NEXT MEETING: </w:t>
            </w:r>
            <w:r w:rsidR="00213D06">
              <w:t xml:space="preserve">Wed, March 14 </w:t>
            </w:r>
            <w:r w:rsidR="005656C6">
              <w:t>at Sharp Tech Way</w:t>
            </w:r>
          </w:p>
          <w:p w14:paraId="2DB1776A" w14:textId="77777777" w:rsidR="00BB7954" w:rsidRPr="00912BCB" w:rsidRDefault="00BB7954" w:rsidP="00BB7954"/>
        </w:tc>
      </w:tr>
    </w:tbl>
    <w:p w14:paraId="65D20C71" w14:textId="77777777" w:rsidR="00013E7E" w:rsidRDefault="00013E7E" w:rsidP="00EF1A81">
      <w:pPr>
        <w:rPr>
          <w:b/>
        </w:rPr>
      </w:pPr>
    </w:p>
    <w:p w14:paraId="463444BC" w14:textId="77777777" w:rsidR="003566B2" w:rsidRDefault="003566B2" w:rsidP="00EF1A81">
      <w:pPr>
        <w:rPr>
          <w:b/>
        </w:rPr>
      </w:pPr>
    </w:p>
    <w:p w14:paraId="5E3DB989" w14:textId="77777777" w:rsidR="00EF1A81" w:rsidRDefault="00EF1A81" w:rsidP="00EF1A81">
      <w:pPr>
        <w:rPr>
          <w:b/>
        </w:rPr>
      </w:pPr>
      <w:r>
        <w:rPr>
          <w:b/>
        </w:rPr>
        <w:lastRenderedPageBreak/>
        <w:t>POSITION                BOARD MEMBER</w:t>
      </w:r>
    </w:p>
    <w:p w14:paraId="0103A36D" w14:textId="77777777" w:rsidR="00EF1A81" w:rsidRPr="007D17A4" w:rsidRDefault="00C138E6" w:rsidP="00EF1A81">
      <w:r>
        <w:t xml:space="preserve"> Past </w:t>
      </w:r>
      <w:r w:rsidR="00EF1A81" w:rsidRPr="007D17A4">
        <w:t xml:space="preserve">President                  </w:t>
      </w:r>
      <w:r w:rsidR="005656C6">
        <w:t>Christie Chapman</w:t>
      </w:r>
    </w:p>
    <w:p w14:paraId="03A13A3C" w14:textId="77777777" w:rsidR="00EF1A81" w:rsidRDefault="007D17A4" w:rsidP="00EF1A81">
      <w:r w:rsidRPr="007D17A4">
        <w:t xml:space="preserve">President </w:t>
      </w:r>
      <w:r w:rsidR="00C138E6">
        <w:t xml:space="preserve"> </w:t>
      </w:r>
      <w:r w:rsidRPr="007D17A4">
        <w:t xml:space="preserve">        </w:t>
      </w:r>
      <w:r w:rsidR="00562899">
        <w:t xml:space="preserve">                  </w:t>
      </w:r>
      <w:r w:rsidR="005656C6">
        <w:t>Kerry Schultz</w:t>
      </w:r>
    </w:p>
    <w:p w14:paraId="5B43B4A9" w14:textId="77777777" w:rsidR="00C138E6" w:rsidRDefault="00C138E6" w:rsidP="00EF1A81">
      <w:r>
        <w:t xml:space="preserve">President Elect </w:t>
      </w:r>
      <w:r w:rsidR="00562899">
        <w:t xml:space="preserve"> </w:t>
      </w:r>
      <w:r w:rsidR="00562899">
        <w:tab/>
      </w:r>
      <w:r w:rsidR="00562899">
        <w:tab/>
      </w:r>
      <w:r w:rsidR="005656C6">
        <w:t>Tracy Lanier</w:t>
      </w:r>
    </w:p>
    <w:p w14:paraId="4F76AAD1" w14:textId="77777777" w:rsidR="00213D06" w:rsidRPr="007D17A4" w:rsidRDefault="00213D06" w:rsidP="00EF1A81">
      <w:r>
        <w:t>Education Chair</w:t>
      </w:r>
      <w:r>
        <w:tab/>
      </w:r>
      <w:r w:rsidR="003566B2">
        <w:tab/>
      </w:r>
      <w:r>
        <w:t>D Kothari</w:t>
      </w:r>
    </w:p>
    <w:p w14:paraId="1683F257" w14:textId="77777777" w:rsidR="00213D06" w:rsidRDefault="007D17A4" w:rsidP="00EF1A81">
      <w:r w:rsidRPr="007D17A4">
        <w:t xml:space="preserve">Secretary                  </w:t>
      </w:r>
      <w:r w:rsidR="00562899">
        <w:tab/>
      </w:r>
      <w:r w:rsidR="005656C6">
        <w:t xml:space="preserve">Catherine Foley </w:t>
      </w:r>
    </w:p>
    <w:p w14:paraId="5EF4A1FC" w14:textId="77777777" w:rsidR="007D17A4" w:rsidRPr="007D17A4" w:rsidRDefault="007D17A4" w:rsidP="00EF1A81">
      <w:r w:rsidRPr="007D17A4">
        <w:t xml:space="preserve">Treasurer                  </w:t>
      </w:r>
      <w:r w:rsidR="00562899">
        <w:tab/>
      </w:r>
      <w:r w:rsidRPr="007D17A4">
        <w:t xml:space="preserve">Priscilla </w:t>
      </w:r>
      <w:proofErr w:type="spellStart"/>
      <w:r w:rsidR="00470781">
        <w:t>DeVera</w:t>
      </w:r>
      <w:proofErr w:type="spellEnd"/>
    </w:p>
    <w:p w14:paraId="69F72B18" w14:textId="77777777" w:rsidR="007D17A4" w:rsidRPr="007D17A4" w:rsidRDefault="007D17A4" w:rsidP="00EF1A81">
      <w:r w:rsidRPr="007D17A4">
        <w:t xml:space="preserve">Membership            </w:t>
      </w:r>
      <w:r w:rsidR="00562899">
        <w:tab/>
      </w:r>
      <w:r w:rsidR="00470781">
        <w:t>Jarro</w:t>
      </w:r>
      <w:r w:rsidR="00C138E6">
        <w:t xml:space="preserve">d </w:t>
      </w:r>
      <w:proofErr w:type="spellStart"/>
      <w:r w:rsidR="00C138E6">
        <w:t>B</w:t>
      </w:r>
      <w:r w:rsidR="00470781">
        <w:t>ecasen</w:t>
      </w:r>
      <w:proofErr w:type="spellEnd"/>
      <w:r w:rsidR="00EF1A81" w:rsidRPr="007D17A4">
        <w:t xml:space="preserve">         </w:t>
      </w:r>
      <w:r w:rsidR="00EF1A81" w:rsidRPr="007D17A4">
        <w:tab/>
        <w:t xml:space="preserve">  </w:t>
      </w:r>
    </w:p>
    <w:p w14:paraId="4A3D1CCC" w14:textId="77777777" w:rsidR="0016781C" w:rsidRPr="007D17A4" w:rsidRDefault="00EF1A81" w:rsidP="00EF1A81">
      <w:r w:rsidRPr="007D17A4">
        <w:t xml:space="preserve">Nominating              </w:t>
      </w:r>
      <w:r w:rsidR="00562899">
        <w:tab/>
      </w:r>
      <w:r w:rsidRPr="007D17A4">
        <w:t xml:space="preserve"> </w:t>
      </w:r>
      <w:r w:rsidR="005656C6">
        <w:t xml:space="preserve">Karin </w:t>
      </w:r>
      <w:proofErr w:type="spellStart"/>
      <w:r w:rsidR="005656C6">
        <w:t>Mallett</w:t>
      </w:r>
      <w:proofErr w:type="spellEnd"/>
      <w:r w:rsidR="005656C6">
        <w:t>/Sherilyn Fagan</w:t>
      </w:r>
    </w:p>
    <w:sectPr w:rsidR="0016781C" w:rsidRPr="007D17A4" w:rsidSect="000C4D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0F7"/>
    <w:multiLevelType w:val="hybridMultilevel"/>
    <w:tmpl w:val="A97098F8"/>
    <w:lvl w:ilvl="0" w:tplc="549AEA0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7FBB"/>
    <w:multiLevelType w:val="hybridMultilevel"/>
    <w:tmpl w:val="26285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0972"/>
    <w:multiLevelType w:val="hybridMultilevel"/>
    <w:tmpl w:val="2A9C3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786B51"/>
    <w:multiLevelType w:val="hybridMultilevel"/>
    <w:tmpl w:val="A610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73CAD"/>
    <w:multiLevelType w:val="hybridMultilevel"/>
    <w:tmpl w:val="0788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45748"/>
    <w:multiLevelType w:val="hybridMultilevel"/>
    <w:tmpl w:val="6676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20A69"/>
    <w:multiLevelType w:val="hybridMultilevel"/>
    <w:tmpl w:val="6BE49834"/>
    <w:lvl w:ilvl="0" w:tplc="7D989F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3F2574"/>
    <w:multiLevelType w:val="hybridMultilevel"/>
    <w:tmpl w:val="2DD6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23068"/>
    <w:multiLevelType w:val="hybridMultilevel"/>
    <w:tmpl w:val="4962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94858"/>
    <w:multiLevelType w:val="hybridMultilevel"/>
    <w:tmpl w:val="5D72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75355"/>
    <w:multiLevelType w:val="hybridMultilevel"/>
    <w:tmpl w:val="A53C89DA"/>
    <w:lvl w:ilvl="0" w:tplc="7B0CF71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449FE"/>
    <w:multiLevelType w:val="hybridMultilevel"/>
    <w:tmpl w:val="D46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D6737"/>
    <w:multiLevelType w:val="hybridMultilevel"/>
    <w:tmpl w:val="C83C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601D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F67E4C"/>
    <w:multiLevelType w:val="hybridMultilevel"/>
    <w:tmpl w:val="06CE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25CA8"/>
    <w:multiLevelType w:val="hybridMultilevel"/>
    <w:tmpl w:val="612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12"/>
  </w:num>
  <w:num w:numId="5">
    <w:abstractNumId w:val="2"/>
  </w:num>
  <w:num w:numId="6">
    <w:abstractNumId w:val="0"/>
  </w:num>
  <w:num w:numId="7">
    <w:abstractNumId w:val="10"/>
  </w:num>
  <w:num w:numId="8">
    <w:abstractNumId w:val="8"/>
  </w:num>
  <w:num w:numId="9">
    <w:abstractNumId w:val="13"/>
  </w:num>
  <w:num w:numId="10">
    <w:abstractNumId w:val="1"/>
  </w:num>
  <w:num w:numId="11">
    <w:abstractNumId w:val="6"/>
  </w:num>
  <w:num w:numId="12">
    <w:abstractNumId w:val="9"/>
  </w:num>
  <w:num w:numId="13">
    <w:abstractNumId w:val="5"/>
  </w:num>
  <w:num w:numId="14">
    <w:abstractNumId w:val="14"/>
  </w:num>
  <w:num w:numId="15">
    <w:abstractNumId w:val="11"/>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pman, Christie">
    <w15:presenceInfo w15:providerId="AD" w15:userId="S-1-5-21-503695880-695175589-3595387526-548168"/>
  </w15:person>
  <w15:person w15:author="Kerry Schultz">
    <w15:presenceInfo w15:providerId="AD" w15:userId="S-1-5-21-1993962763-179605362-725345543-76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C"/>
    <w:rsid w:val="00013E7E"/>
    <w:rsid w:val="000452CA"/>
    <w:rsid w:val="000455A5"/>
    <w:rsid w:val="00080048"/>
    <w:rsid w:val="000813C7"/>
    <w:rsid w:val="000A1095"/>
    <w:rsid w:val="000C4D24"/>
    <w:rsid w:val="000E5021"/>
    <w:rsid w:val="001551ED"/>
    <w:rsid w:val="0016781C"/>
    <w:rsid w:val="00171676"/>
    <w:rsid w:val="001A4E33"/>
    <w:rsid w:val="001B3980"/>
    <w:rsid w:val="0020579A"/>
    <w:rsid w:val="00213D06"/>
    <w:rsid w:val="00226913"/>
    <w:rsid w:val="00264226"/>
    <w:rsid w:val="00326200"/>
    <w:rsid w:val="003561AA"/>
    <w:rsid w:val="003566B2"/>
    <w:rsid w:val="003C71AD"/>
    <w:rsid w:val="003D791D"/>
    <w:rsid w:val="003E1283"/>
    <w:rsid w:val="003F12ED"/>
    <w:rsid w:val="003F41BF"/>
    <w:rsid w:val="004001D5"/>
    <w:rsid w:val="00452D68"/>
    <w:rsid w:val="00470781"/>
    <w:rsid w:val="004D1D76"/>
    <w:rsid w:val="00517E9D"/>
    <w:rsid w:val="00534384"/>
    <w:rsid w:val="00535D41"/>
    <w:rsid w:val="00552CB8"/>
    <w:rsid w:val="005578D2"/>
    <w:rsid w:val="00562899"/>
    <w:rsid w:val="005656C6"/>
    <w:rsid w:val="00595B2F"/>
    <w:rsid w:val="006468F7"/>
    <w:rsid w:val="00654111"/>
    <w:rsid w:val="0069058C"/>
    <w:rsid w:val="006C0FEF"/>
    <w:rsid w:val="006C3237"/>
    <w:rsid w:val="007165EC"/>
    <w:rsid w:val="00723678"/>
    <w:rsid w:val="007963FD"/>
    <w:rsid w:val="007C717C"/>
    <w:rsid w:val="007D17A4"/>
    <w:rsid w:val="00800F8D"/>
    <w:rsid w:val="00804208"/>
    <w:rsid w:val="008245F3"/>
    <w:rsid w:val="008502B7"/>
    <w:rsid w:val="008553F9"/>
    <w:rsid w:val="008A0D47"/>
    <w:rsid w:val="008A10EC"/>
    <w:rsid w:val="008F4BCC"/>
    <w:rsid w:val="0090149D"/>
    <w:rsid w:val="009066E8"/>
    <w:rsid w:val="00912BCB"/>
    <w:rsid w:val="009954B6"/>
    <w:rsid w:val="009A18FD"/>
    <w:rsid w:val="009C4D39"/>
    <w:rsid w:val="009E3E41"/>
    <w:rsid w:val="009F2DB9"/>
    <w:rsid w:val="00A05176"/>
    <w:rsid w:val="00A42BBE"/>
    <w:rsid w:val="00A513D2"/>
    <w:rsid w:val="00A57D77"/>
    <w:rsid w:val="00A70C9E"/>
    <w:rsid w:val="00AD3E2A"/>
    <w:rsid w:val="00B071DA"/>
    <w:rsid w:val="00B14217"/>
    <w:rsid w:val="00B61D08"/>
    <w:rsid w:val="00BB7954"/>
    <w:rsid w:val="00BD10B7"/>
    <w:rsid w:val="00BD45A7"/>
    <w:rsid w:val="00C138E6"/>
    <w:rsid w:val="00C4605D"/>
    <w:rsid w:val="00C66C95"/>
    <w:rsid w:val="00CB4245"/>
    <w:rsid w:val="00CC25DB"/>
    <w:rsid w:val="00CC2EA8"/>
    <w:rsid w:val="00CC3D65"/>
    <w:rsid w:val="00CC5057"/>
    <w:rsid w:val="00D03B21"/>
    <w:rsid w:val="00D11B27"/>
    <w:rsid w:val="00D2232C"/>
    <w:rsid w:val="00D30EF6"/>
    <w:rsid w:val="00D42063"/>
    <w:rsid w:val="00D863B0"/>
    <w:rsid w:val="00DD0086"/>
    <w:rsid w:val="00DE0D34"/>
    <w:rsid w:val="00E918EC"/>
    <w:rsid w:val="00EA2911"/>
    <w:rsid w:val="00EF1A81"/>
    <w:rsid w:val="00F018C6"/>
    <w:rsid w:val="00F033F1"/>
    <w:rsid w:val="00F3181B"/>
    <w:rsid w:val="00F4615C"/>
    <w:rsid w:val="00F517D9"/>
    <w:rsid w:val="00F845E6"/>
    <w:rsid w:val="00FC3408"/>
    <w:rsid w:val="00FF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1B4B9F"/>
  <w15:docId w15:val="{A56A6A0D-3B60-4673-A59A-D8D9059D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D76"/>
    <w:rPr>
      <w:rFonts w:ascii="Tahoma" w:hAnsi="Tahoma" w:cs="Tahoma"/>
      <w:sz w:val="16"/>
      <w:szCs w:val="16"/>
    </w:rPr>
  </w:style>
  <w:style w:type="paragraph" w:styleId="ListParagraph">
    <w:name w:val="List Paragraph"/>
    <w:basedOn w:val="Normal"/>
    <w:uiPriority w:val="34"/>
    <w:qFormat/>
    <w:rsid w:val="00A70C9E"/>
    <w:pPr>
      <w:ind w:left="720"/>
      <w:contextualSpacing/>
    </w:pPr>
  </w:style>
  <w:style w:type="character" w:styleId="Hyperlink">
    <w:name w:val="Hyperlink"/>
    <w:basedOn w:val="DefaultParagraphFont"/>
    <w:uiPriority w:val="99"/>
    <w:unhideWhenUsed/>
    <w:rsid w:val="00BD45A7"/>
    <w:rPr>
      <w:color w:val="0000FF" w:themeColor="hyperlink"/>
      <w:u w:val="single"/>
    </w:rPr>
  </w:style>
  <w:style w:type="character" w:styleId="CommentReference">
    <w:name w:val="annotation reference"/>
    <w:basedOn w:val="DefaultParagraphFont"/>
    <w:uiPriority w:val="99"/>
    <w:semiHidden/>
    <w:unhideWhenUsed/>
    <w:rsid w:val="001A4E33"/>
    <w:rPr>
      <w:sz w:val="16"/>
      <w:szCs w:val="16"/>
    </w:rPr>
  </w:style>
  <w:style w:type="paragraph" w:styleId="CommentText">
    <w:name w:val="annotation text"/>
    <w:basedOn w:val="Normal"/>
    <w:link w:val="CommentTextChar"/>
    <w:uiPriority w:val="99"/>
    <w:semiHidden/>
    <w:unhideWhenUsed/>
    <w:rsid w:val="001A4E33"/>
    <w:pPr>
      <w:spacing w:line="240" w:lineRule="auto"/>
    </w:pPr>
    <w:rPr>
      <w:sz w:val="20"/>
      <w:szCs w:val="20"/>
    </w:rPr>
  </w:style>
  <w:style w:type="character" w:customStyle="1" w:styleId="CommentTextChar">
    <w:name w:val="Comment Text Char"/>
    <w:basedOn w:val="DefaultParagraphFont"/>
    <w:link w:val="CommentText"/>
    <w:uiPriority w:val="99"/>
    <w:semiHidden/>
    <w:rsid w:val="001A4E33"/>
    <w:rPr>
      <w:sz w:val="20"/>
      <w:szCs w:val="20"/>
    </w:rPr>
  </w:style>
  <w:style w:type="paragraph" w:styleId="CommentSubject">
    <w:name w:val="annotation subject"/>
    <w:basedOn w:val="CommentText"/>
    <w:next w:val="CommentText"/>
    <w:link w:val="CommentSubjectChar"/>
    <w:uiPriority w:val="99"/>
    <w:semiHidden/>
    <w:unhideWhenUsed/>
    <w:rsid w:val="001A4E33"/>
    <w:rPr>
      <w:b/>
      <w:bCs/>
    </w:rPr>
  </w:style>
  <w:style w:type="character" w:customStyle="1" w:styleId="CommentSubjectChar">
    <w:name w:val="Comment Subject Char"/>
    <w:basedOn w:val="CommentTextChar"/>
    <w:link w:val="CommentSubject"/>
    <w:uiPriority w:val="99"/>
    <w:semiHidden/>
    <w:rsid w:val="001A4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141954">
      <w:bodyDiv w:val="1"/>
      <w:marLeft w:val="0"/>
      <w:marRight w:val="0"/>
      <w:marTop w:val="0"/>
      <w:marBottom w:val="0"/>
      <w:divBdr>
        <w:top w:val="none" w:sz="0" w:space="0" w:color="auto"/>
        <w:left w:val="none" w:sz="0" w:space="0" w:color="auto"/>
        <w:bottom w:val="none" w:sz="0" w:space="0" w:color="auto"/>
        <w:right w:val="none" w:sz="0" w:space="0" w:color="auto"/>
      </w:divBdr>
    </w:div>
    <w:div w:id="19645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HCQ/LCP/Pages/AFL-18-06.aspx"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file:///\\hs-adfs1\mcusers$\chchapman\APIC%20-%20SDIV%20Chapter%20Files\2018\Chapter%20Meeting%20Assessment%202018.pptx" TargetMode="External"/><Relationship Id="rId11" Type="http://schemas.openxmlformats.org/officeDocument/2006/relationships/theme" Target="theme/theme1.xml"/><Relationship Id="rId5" Type="http://schemas.openxmlformats.org/officeDocument/2006/relationships/image" Target="media/image1.emf"/><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Cavaness, Patricia</dc:creator>
  <cp:lastModifiedBy>Chapman, Christie</cp:lastModifiedBy>
  <cp:revision>3</cp:revision>
  <cp:lastPrinted>2018-02-16T22:31:00Z</cp:lastPrinted>
  <dcterms:created xsi:type="dcterms:W3CDTF">2018-03-06T22:35:00Z</dcterms:created>
  <dcterms:modified xsi:type="dcterms:W3CDTF">2018-03-06T22:41:00Z</dcterms:modified>
</cp:coreProperties>
</file>