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BA37F" w14:textId="77777777" w:rsidR="00CE50F8" w:rsidRPr="008D1D77" w:rsidRDefault="00CE50F8">
      <w:pPr>
        <w:ind w:firstLine="720"/>
        <w:jc w:val="center"/>
        <w:rPr>
          <w:rFonts w:asciiTheme="majorHAnsi" w:hAnsiTheme="majorHAnsi" w:cstheme="majorHAnsi"/>
          <w:sz w:val="24"/>
          <w:szCs w:val="24"/>
        </w:rPr>
      </w:pPr>
    </w:p>
    <w:p w14:paraId="243C2F15" w14:textId="77777777" w:rsidR="00CE50F8" w:rsidRPr="008D1D77" w:rsidRDefault="007A6868">
      <w:pPr>
        <w:spacing w:after="0"/>
        <w:ind w:firstLine="7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D1D77">
        <w:rPr>
          <w:rFonts w:asciiTheme="majorHAnsi" w:hAnsiTheme="majorHAnsi" w:cstheme="majorHAnsi"/>
          <w:b/>
          <w:sz w:val="24"/>
          <w:szCs w:val="24"/>
        </w:rPr>
        <w:t>Association for Professionals in Infec</w:t>
      </w:r>
      <w:r w:rsidR="00000BA3" w:rsidRPr="008D1D77">
        <w:rPr>
          <w:rFonts w:asciiTheme="majorHAnsi" w:hAnsiTheme="majorHAnsi" w:cstheme="majorHAnsi"/>
          <w:b/>
          <w:sz w:val="24"/>
          <w:szCs w:val="24"/>
        </w:rPr>
        <w:t xml:space="preserve">tion Control and Epidemiology, </w:t>
      </w:r>
      <w:r w:rsidRPr="008D1D77">
        <w:rPr>
          <w:rFonts w:asciiTheme="majorHAnsi" w:hAnsiTheme="majorHAnsi" w:cstheme="majorHAnsi"/>
          <w:b/>
          <w:sz w:val="24"/>
          <w:szCs w:val="24"/>
        </w:rPr>
        <w:t>Inc.</w:t>
      </w:r>
    </w:p>
    <w:p w14:paraId="33E6FA58" w14:textId="77777777" w:rsidR="00CE50F8" w:rsidRPr="008D1D77" w:rsidRDefault="007A6868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D1D77">
        <w:rPr>
          <w:rFonts w:asciiTheme="majorHAnsi" w:hAnsiTheme="majorHAnsi" w:cstheme="majorHAnsi"/>
          <w:b/>
          <w:sz w:val="24"/>
          <w:szCs w:val="24"/>
        </w:rPr>
        <w:t>San Diego and Imperial Counties Chapter 057</w:t>
      </w:r>
    </w:p>
    <w:p w14:paraId="3F1EC0E9" w14:textId="764B7737" w:rsidR="00CE50F8" w:rsidRPr="008D1D77" w:rsidRDefault="00A40536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D1D77">
        <w:rPr>
          <w:rFonts w:asciiTheme="majorHAnsi" w:hAnsiTheme="majorHAnsi" w:cstheme="majorHAnsi"/>
          <w:b/>
          <w:sz w:val="24"/>
          <w:szCs w:val="24"/>
        </w:rPr>
        <w:t>Minutes for</w:t>
      </w:r>
      <w:r w:rsidR="00D17207">
        <w:rPr>
          <w:rFonts w:asciiTheme="majorHAnsi" w:hAnsiTheme="majorHAnsi" w:cstheme="majorHAnsi"/>
          <w:b/>
          <w:sz w:val="24"/>
          <w:szCs w:val="24"/>
        </w:rPr>
        <w:t xml:space="preserve"> January 12</w:t>
      </w:r>
      <w:r w:rsidR="00123292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A924B4" w:rsidRPr="008D1D77">
        <w:rPr>
          <w:rFonts w:asciiTheme="majorHAnsi" w:hAnsiTheme="majorHAnsi" w:cstheme="majorHAnsi"/>
          <w:b/>
          <w:sz w:val="24"/>
          <w:szCs w:val="24"/>
        </w:rPr>
        <w:t>202</w:t>
      </w:r>
      <w:r w:rsidR="00A35E41">
        <w:rPr>
          <w:rFonts w:asciiTheme="majorHAnsi" w:hAnsiTheme="majorHAnsi" w:cstheme="majorHAnsi"/>
          <w:b/>
          <w:sz w:val="24"/>
          <w:szCs w:val="24"/>
        </w:rPr>
        <w:t>2</w:t>
      </w:r>
    </w:p>
    <w:tbl>
      <w:tblPr>
        <w:tblStyle w:val="a"/>
        <w:tblW w:w="14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1710"/>
        <w:gridCol w:w="6456"/>
        <w:gridCol w:w="3878"/>
      </w:tblGrid>
      <w:tr w:rsidR="003E779F" w:rsidRPr="008D1D77" w14:paraId="64A3A43A" w14:textId="77777777" w:rsidTr="00550E9B">
        <w:tc>
          <w:tcPr>
            <w:tcW w:w="2898" w:type="dxa"/>
            <w:shd w:val="clear" w:color="auto" w:fill="D9D9D9"/>
          </w:tcPr>
          <w:p w14:paraId="19DB744D" w14:textId="77777777" w:rsidR="00CE50F8" w:rsidRPr="008D1D77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b/>
                <w:sz w:val="24"/>
                <w:szCs w:val="24"/>
              </w:rPr>
              <w:t>TOPIC</w:t>
            </w:r>
          </w:p>
        </w:tc>
        <w:tc>
          <w:tcPr>
            <w:tcW w:w="1710" w:type="dxa"/>
            <w:shd w:val="clear" w:color="auto" w:fill="D9D9D9"/>
          </w:tcPr>
          <w:p w14:paraId="130976A8" w14:textId="77777777" w:rsidR="00CE50F8" w:rsidRPr="008D1D77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b/>
                <w:sz w:val="24"/>
                <w:szCs w:val="24"/>
              </w:rPr>
              <w:t>PRESENTER</w:t>
            </w:r>
          </w:p>
        </w:tc>
        <w:tc>
          <w:tcPr>
            <w:tcW w:w="6456" w:type="dxa"/>
            <w:shd w:val="clear" w:color="auto" w:fill="D9D9D9"/>
          </w:tcPr>
          <w:p w14:paraId="6D19C5D9" w14:textId="77777777" w:rsidR="00CE50F8" w:rsidRPr="008D1D77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b/>
                <w:sz w:val="24"/>
                <w:szCs w:val="24"/>
              </w:rPr>
              <w:t>DISCUSSION</w:t>
            </w:r>
          </w:p>
        </w:tc>
        <w:tc>
          <w:tcPr>
            <w:tcW w:w="3878" w:type="dxa"/>
            <w:shd w:val="clear" w:color="auto" w:fill="D9D9D9"/>
          </w:tcPr>
          <w:p w14:paraId="10C8063A" w14:textId="77777777" w:rsidR="00CE50F8" w:rsidRPr="008D1D77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b/>
                <w:sz w:val="24"/>
                <w:szCs w:val="24"/>
              </w:rPr>
              <w:t>ACTION/ASSIGNMENT</w:t>
            </w:r>
          </w:p>
        </w:tc>
      </w:tr>
      <w:tr w:rsidR="003E779F" w:rsidRPr="008D1D77" w14:paraId="7C1D886C" w14:textId="77777777" w:rsidTr="00550E9B">
        <w:tc>
          <w:tcPr>
            <w:tcW w:w="2898" w:type="dxa"/>
          </w:tcPr>
          <w:p w14:paraId="74E03802" w14:textId="77777777" w:rsidR="00CE50F8" w:rsidRPr="008D1D77" w:rsidRDefault="007A686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1. Call to Order</w:t>
            </w:r>
          </w:p>
        </w:tc>
        <w:tc>
          <w:tcPr>
            <w:tcW w:w="1710" w:type="dxa"/>
          </w:tcPr>
          <w:p w14:paraId="58D196FE" w14:textId="390865BF" w:rsidR="00CE50F8" w:rsidRPr="008D1D77" w:rsidRDefault="00F96F4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Jarrod Becasen</w:t>
            </w:r>
          </w:p>
        </w:tc>
        <w:tc>
          <w:tcPr>
            <w:tcW w:w="6456" w:type="dxa"/>
          </w:tcPr>
          <w:p w14:paraId="7B9A6842" w14:textId="77777777" w:rsidR="00CE50F8" w:rsidRPr="008D1D77" w:rsidRDefault="007A6868" w:rsidP="009D66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TIME:</w:t>
            </w:r>
            <w:r w:rsidR="00E567DF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1100</w:t>
            </w:r>
          </w:p>
        </w:tc>
        <w:tc>
          <w:tcPr>
            <w:tcW w:w="3878" w:type="dxa"/>
          </w:tcPr>
          <w:p w14:paraId="6D9EB1F2" w14:textId="77777777" w:rsidR="00CE50F8" w:rsidRPr="008D1D77" w:rsidRDefault="00CE50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3176A35B" w14:textId="77777777" w:rsidTr="00550E9B">
        <w:tc>
          <w:tcPr>
            <w:tcW w:w="2898" w:type="dxa"/>
          </w:tcPr>
          <w:p w14:paraId="14078CA6" w14:textId="77777777" w:rsidR="003B595C" w:rsidRPr="008D1D77" w:rsidRDefault="003B595C" w:rsidP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2. Recognition/Introductions</w:t>
            </w:r>
          </w:p>
        </w:tc>
        <w:tc>
          <w:tcPr>
            <w:tcW w:w="1710" w:type="dxa"/>
          </w:tcPr>
          <w:p w14:paraId="4D4BFD7B" w14:textId="5AEEC4E4" w:rsidR="003B595C" w:rsidRPr="008D1D77" w:rsidRDefault="00F96F4E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Jarrod Becasen</w:t>
            </w:r>
          </w:p>
        </w:tc>
        <w:tc>
          <w:tcPr>
            <w:tcW w:w="6456" w:type="dxa"/>
          </w:tcPr>
          <w:p w14:paraId="2574F56C" w14:textId="573A660B" w:rsidR="00E3687D" w:rsidRPr="008D1D77" w:rsidRDefault="00CA77B6" w:rsidP="00E368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Board member introductions</w:t>
            </w:r>
            <w:r w:rsidR="001B1974" w:rsidRPr="008D1D7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73EDF373" w14:textId="77777777" w:rsidR="00BA4229" w:rsidRPr="00AE63BE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63BE">
              <w:rPr>
                <w:rFonts w:asciiTheme="majorHAnsi" w:hAnsiTheme="majorHAnsi" w:cstheme="majorHAnsi"/>
                <w:sz w:val="24"/>
                <w:szCs w:val="24"/>
              </w:rPr>
              <w:t>Past President Karin I. Pardoe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 </w:t>
            </w:r>
            <w:hyperlink r:id="rId6" w:history="1">
              <w:r w:rsidRPr="009D70C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Karin.I.Pardoel@kp.org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0AA18B27" w14:textId="77777777" w:rsidR="00BA4229" w:rsidRPr="00AE63BE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63BE">
              <w:rPr>
                <w:rFonts w:asciiTheme="majorHAnsi" w:hAnsiTheme="majorHAnsi" w:cstheme="majorHAnsi"/>
                <w:sz w:val="24"/>
                <w:szCs w:val="24"/>
              </w:rPr>
              <w:t>President Maggie Turner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7" w:history="1">
              <w:r w:rsidRPr="009D70C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margaret.turner@cdph.ca.gov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263FAC2" w14:textId="77777777" w:rsidR="00BA4229" w:rsidRPr="00AE63BE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63BE">
              <w:rPr>
                <w:rFonts w:asciiTheme="majorHAnsi" w:hAnsiTheme="majorHAnsi" w:cstheme="majorHAnsi"/>
                <w:sz w:val="24"/>
                <w:szCs w:val="24"/>
              </w:rPr>
              <w:t xml:space="preserve">President-Elect Jarrod Becasen </w:t>
            </w:r>
            <w:hyperlink r:id="rId8" w:history="1">
              <w:r w:rsidRPr="009D70C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Jarrod.Becasen@palomarhealth.org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097C909" w14:textId="77777777" w:rsidR="00BA4229" w:rsidRPr="00AE63BE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63BE">
              <w:rPr>
                <w:rFonts w:asciiTheme="majorHAnsi" w:hAnsiTheme="majorHAnsi" w:cstheme="majorHAnsi"/>
                <w:sz w:val="24"/>
                <w:szCs w:val="24"/>
              </w:rPr>
              <w:t>Leg. Representative Lisa Kilgore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9" w:history="1">
              <w:r w:rsidRPr="009D70C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Kilgore.Lisa@scrippshealth.org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A0808C1" w14:textId="77777777" w:rsidR="00BA4229" w:rsidRPr="00AE63BE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63BE">
              <w:rPr>
                <w:rFonts w:asciiTheme="majorHAnsi" w:hAnsiTheme="majorHAnsi" w:cstheme="majorHAnsi"/>
                <w:sz w:val="24"/>
                <w:szCs w:val="24"/>
              </w:rPr>
              <w:t>Secretary Sondra Lintz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10" w:history="1">
              <w:r w:rsidRPr="009D70C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slintz@rchsd.org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144AD95" w14:textId="77777777" w:rsidR="00BA4229" w:rsidRPr="00AE63BE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63BE">
              <w:rPr>
                <w:rFonts w:asciiTheme="majorHAnsi" w:hAnsiTheme="majorHAnsi" w:cstheme="majorHAnsi"/>
                <w:sz w:val="24"/>
                <w:szCs w:val="24"/>
              </w:rPr>
              <w:t>Treasurer Cindy Chambers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11" w:history="1">
              <w:r w:rsidRPr="009D70C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Cindy.Chambers@cdcr.ca.gov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2C3E76C" w14:textId="77777777" w:rsidR="00BA4229" w:rsidRPr="00AE63BE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63BE">
              <w:rPr>
                <w:rFonts w:asciiTheme="majorHAnsi" w:hAnsiTheme="majorHAnsi" w:cstheme="majorHAnsi"/>
                <w:sz w:val="24"/>
                <w:szCs w:val="24"/>
              </w:rPr>
              <w:t>Treasurer-Elect Viviana Parra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12" w:history="1">
              <w:r w:rsidRPr="009D70C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Viviana.Parra@sharp.com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0920036" w14:textId="77777777" w:rsidR="00BA4229" w:rsidRPr="00AE63BE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63BE">
              <w:rPr>
                <w:rFonts w:asciiTheme="majorHAnsi" w:hAnsiTheme="majorHAnsi" w:cstheme="majorHAnsi"/>
                <w:sz w:val="24"/>
                <w:szCs w:val="24"/>
              </w:rPr>
              <w:t>Membership Chair Liz Jefferson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13" w:history="1">
              <w:r w:rsidRPr="009D70C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Jefferson.Elizabeth@scrippshealth.org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C1F0517" w14:textId="77777777" w:rsidR="00BA4229" w:rsidRPr="00AE63BE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63BE">
              <w:rPr>
                <w:rFonts w:asciiTheme="majorHAnsi" w:hAnsiTheme="majorHAnsi" w:cstheme="majorHAnsi"/>
                <w:sz w:val="24"/>
                <w:szCs w:val="24"/>
              </w:rPr>
              <w:t>Education Chair &amp; Committee Jessica Alicdan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14" w:history="1">
              <w:r w:rsidRPr="009D70C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jalicdan@health.ucsd.edu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D13055E" w14:textId="77777777" w:rsidR="00BA4229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63BE">
              <w:rPr>
                <w:rFonts w:asciiTheme="majorHAnsi" w:hAnsiTheme="majorHAnsi" w:cstheme="majorHAnsi"/>
                <w:sz w:val="24"/>
                <w:szCs w:val="24"/>
              </w:rPr>
              <w:t xml:space="preserve">Nominating Committee </w:t>
            </w:r>
            <w:r w:rsidRPr="008331BC">
              <w:rPr>
                <w:rFonts w:asciiTheme="majorHAnsi" w:hAnsiTheme="majorHAnsi" w:cstheme="majorHAnsi"/>
                <w:sz w:val="24"/>
                <w:szCs w:val="24"/>
              </w:rPr>
              <w:t xml:space="preserve">Claudia Sanchez Goad  </w:t>
            </w:r>
            <w:hyperlink r:id="rId15" w:history="1">
              <w:r w:rsidRPr="009D70C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sanchezgoad.claudia@scrippshealth.org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331BC">
              <w:rPr>
                <w:rFonts w:asciiTheme="majorHAnsi" w:hAnsiTheme="majorHAnsi" w:cstheme="majorHAnsi"/>
                <w:sz w:val="24"/>
                <w:szCs w:val="24"/>
              </w:rPr>
              <w:t xml:space="preserve"> &amp; Rowena Okumura </w:t>
            </w:r>
            <w:hyperlink r:id="rId16" w:history="1">
              <w:r w:rsidRPr="009D70C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Rowena.Okumura@va.gov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DC1C1F7" w14:textId="77777777" w:rsidR="00BA4229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31B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E63BE">
              <w:rPr>
                <w:rFonts w:asciiTheme="majorHAnsi" w:hAnsiTheme="majorHAnsi" w:cstheme="majorHAnsi"/>
                <w:sz w:val="24"/>
                <w:szCs w:val="24"/>
              </w:rPr>
              <w:t>Social Chair &amp; Committee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2D3AD9E7" w14:textId="77777777" w:rsidR="00BA4229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</w:t>
            </w:r>
            <w:r w:rsidRPr="00AE63BE">
              <w:rPr>
                <w:rFonts w:asciiTheme="majorHAnsi" w:hAnsiTheme="majorHAnsi" w:cstheme="majorHAnsi"/>
                <w:sz w:val="24"/>
                <w:szCs w:val="24"/>
              </w:rPr>
              <w:t>ill Cardona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17" w:history="1">
              <w:r w:rsidRPr="009D70C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william.cardona@kp.org</w:t>
              </w:r>
            </w:hyperlink>
          </w:p>
          <w:p w14:paraId="45C63D19" w14:textId="77777777" w:rsidR="00BA4229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63BE">
              <w:rPr>
                <w:rFonts w:asciiTheme="majorHAnsi" w:hAnsiTheme="majorHAnsi" w:cstheme="majorHAnsi"/>
                <w:sz w:val="24"/>
                <w:szCs w:val="24"/>
              </w:rPr>
              <w:t>Palak Patel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18" w:history="1">
              <w:r w:rsidRPr="009D70C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p9patel@health.ucsd.edu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122BB2D" w14:textId="77777777" w:rsidR="00BA4229" w:rsidRPr="008D1D77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63BE">
              <w:rPr>
                <w:rFonts w:asciiTheme="majorHAnsi" w:hAnsiTheme="majorHAnsi" w:cstheme="majorHAnsi"/>
                <w:sz w:val="24"/>
                <w:szCs w:val="24"/>
              </w:rPr>
              <w:t>Latrice Jackson-Washington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19" w:history="1">
              <w:r w:rsidRPr="009D70C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Latrice.Jackson-Washington@palomarhealth.org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C73980D" w14:textId="77777777" w:rsidR="00BA4229" w:rsidRPr="008D1D77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D9B481F" w14:textId="032A6757" w:rsidR="00564E56" w:rsidRPr="008D1D77" w:rsidRDefault="00564E56" w:rsidP="00886D0D">
            <w:pPr>
              <w:shd w:val="clear" w:color="auto" w:fill="FFFFFF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78" w:type="dxa"/>
          </w:tcPr>
          <w:p w14:paraId="7C2D0AEA" w14:textId="77777777" w:rsidR="003B595C" w:rsidRDefault="003B595C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AAE8FD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CED14ED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6D9ADE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428686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9A573E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412F08E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06CB47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542AE1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5D8C75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C5E1E1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E66E45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EA53D90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6A35FC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D379A50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8A37AB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65AD92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446678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092E6C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E98257B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1E7EDE7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5DC846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92A93D8" w14:textId="734CE0ED" w:rsidR="007B6D82" w:rsidRPr="008D1D77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616F9216" w14:textId="77777777" w:rsidTr="00550E9B">
        <w:tc>
          <w:tcPr>
            <w:tcW w:w="2898" w:type="dxa"/>
          </w:tcPr>
          <w:p w14:paraId="2F65A464" w14:textId="15499347" w:rsidR="003B595C" w:rsidRPr="008D1D77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3. Minutes</w:t>
            </w:r>
          </w:p>
        </w:tc>
        <w:tc>
          <w:tcPr>
            <w:tcW w:w="1710" w:type="dxa"/>
          </w:tcPr>
          <w:p w14:paraId="69604AFF" w14:textId="77777777" w:rsidR="003B595C" w:rsidRPr="008D1D77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Group</w:t>
            </w:r>
          </w:p>
        </w:tc>
        <w:tc>
          <w:tcPr>
            <w:tcW w:w="6456" w:type="dxa"/>
          </w:tcPr>
          <w:p w14:paraId="58CC9432" w14:textId="1A561409" w:rsidR="003B595C" w:rsidRDefault="00CA77B6" w:rsidP="00D14C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Minutes </w:t>
            </w:r>
            <w:r w:rsidR="001F7392">
              <w:rPr>
                <w:rFonts w:asciiTheme="majorHAnsi" w:hAnsiTheme="majorHAnsi" w:cstheme="majorHAnsi"/>
                <w:sz w:val="24"/>
                <w:szCs w:val="24"/>
              </w:rPr>
              <w:t xml:space="preserve">– Approval of </w:t>
            </w:r>
            <w:r w:rsidR="00F96F4E">
              <w:rPr>
                <w:rFonts w:asciiTheme="majorHAnsi" w:hAnsiTheme="majorHAnsi" w:cstheme="majorHAnsi"/>
                <w:sz w:val="24"/>
                <w:szCs w:val="24"/>
              </w:rPr>
              <w:t xml:space="preserve">November </w:t>
            </w:r>
            <w:r w:rsidR="001F7392">
              <w:rPr>
                <w:rFonts w:asciiTheme="majorHAnsi" w:hAnsiTheme="majorHAnsi" w:cstheme="majorHAnsi"/>
                <w:sz w:val="24"/>
                <w:szCs w:val="24"/>
              </w:rPr>
              <w:t>Minutes by members</w:t>
            </w:r>
          </w:p>
          <w:p w14:paraId="2E29FB18" w14:textId="67729283" w:rsidR="00F96F4E" w:rsidRPr="008D1D77" w:rsidRDefault="00F96F4E" w:rsidP="00D14C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Minutes posted on website minus financial </w:t>
            </w:r>
            <w:hyperlink r:id="rId20" w:history="1">
              <w:r w:rsidRPr="003F22C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www.SDApic.org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878" w:type="dxa"/>
          </w:tcPr>
          <w:p w14:paraId="1B92951F" w14:textId="7EFE3927" w:rsidR="003B595C" w:rsidRPr="008D1D77" w:rsidRDefault="00F96F4E" w:rsidP="00A571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Minutes approved</w:t>
            </w:r>
          </w:p>
        </w:tc>
      </w:tr>
      <w:tr w:rsidR="003E779F" w:rsidRPr="008D1D77" w14:paraId="143F6593" w14:textId="77777777" w:rsidTr="00550E9B">
        <w:tc>
          <w:tcPr>
            <w:tcW w:w="2898" w:type="dxa"/>
          </w:tcPr>
          <w:p w14:paraId="10444F4E" w14:textId="77777777" w:rsidR="003B595C" w:rsidRPr="008D1D77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4. Unfinished Business</w:t>
            </w:r>
          </w:p>
        </w:tc>
        <w:tc>
          <w:tcPr>
            <w:tcW w:w="1710" w:type="dxa"/>
          </w:tcPr>
          <w:p w14:paraId="27A319BC" w14:textId="5E449398" w:rsidR="003B595C" w:rsidRPr="008D1D77" w:rsidRDefault="00F96F4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Jarrod Becasen</w:t>
            </w:r>
          </w:p>
        </w:tc>
        <w:tc>
          <w:tcPr>
            <w:tcW w:w="6456" w:type="dxa"/>
          </w:tcPr>
          <w:p w14:paraId="75F794DA" w14:textId="44E487B5" w:rsidR="00134655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Chapter Goals 202</w:t>
            </w:r>
            <w:r w:rsidR="00F96F4E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  <w:p w14:paraId="67433770" w14:textId="004098F5" w:rsidR="007B6D82" w:rsidRDefault="00F96F4E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Out of 90 full time only 40% CIC, previous year was 53%- did not meet that goal last year</w:t>
            </w:r>
          </w:p>
          <w:p w14:paraId="4EB77E51" w14:textId="77777777" w:rsidR="00F96F4E" w:rsidRDefault="00F96F4E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Promote Education</w:t>
            </w:r>
          </w:p>
          <w:p w14:paraId="1831412A" w14:textId="77777777" w:rsidR="00F96F4E" w:rsidRDefault="00F96F4E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Vendor-Sponsored Chapter monthly meeting</w:t>
            </w:r>
          </w:p>
          <w:p w14:paraId="6A327EED" w14:textId="77777777" w:rsidR="00F96F4E" w:rsidRDefault="00F96F4E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Annual fall conference</w:t>
            </w:r>
          </w:p>
          <w:p w14:paraId="50CC92FC" w14:textId="77777777" w:rsidR="00F96F4E" w:rsidRDefault="00F96F4E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ACIC-jr IP program</w:t>
            </w:r>
          </w:p>
          <w:p w14:paraId="77BEC12F" w14:textId="146DAAD7" w:rsidR="00134655" w:rsidRDefault="00F96F4E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EVS training Wheels for EVS Supervisors </w:t>
            </w:r>
          </w:p>
          <w:p w14:paraId="1FED983F" w14:textId="6A2328C6" w:rsidR="00F96F4E" w:rsidRDefault="00F96F4E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Outreach</w:t>
            </w:r>
          </w:p>
          <w:p w14:paraId="61E02E23" w14:textId="55FFA8D1" w:rsidR="00F96F4E" w:rsidRDefault="00BA4229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F96F4E">
              <w:rPr>
                <w:rFonts w:asciiTheme="majorHAnsi" w:hAnsiTheme="majorHAnsi" w:cstheme="majorHAnsi"/>
                <w:sz w:val="24"/>
                <w:szCs w:val="24"/>
              </w:rPr>
              <w:t>ocal Health Department</w:t>
            </w:r>
          </w:p>
          <w:p w14:paraId="26BBAC90" w14:textId="6FC1FE2B" w:rsidR="00F96F4E" w:rsidRDefault="00F96F4E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Inland Empire </w:t>
            </w:r>
            <w:r w:rsidR="00A35E41">
              <w:rPr>
                <w:rFonts w:asciiTheme="majorHAnsi" w:hAnsiTheme="majorHAnsi" w:cstheme="majorHAnsi"/>
                <w:sz w:val="24"/>
                <w:szCs w:val="24"/>
              </w:rPr>
              <w:t>representative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Pr="00F96F4E">
              <w:rPr>
                <w:rFonts w:asciiTheme="majorHAnsi" w:hAnsiTheme="majorHAnsi" w:cstheme="majorHAnsi"/>
                <w:sz w:val="24"/>
                <w:szCs w:val="24"/>
              </w:rPr>
              <w:t>Reach out to establish a contact person</w:t>
            </w:r>
          </w:p>
          <w:p w14:paraId="0CAC1E65" w14:textId="753C581D" w:rsidR="00F96F4E" w:rsidRDefault="00F96F4E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Community - Charity</w:t>
            </w:r>
          </w:p>
          <w:p w14:paraId="0B0CD37F" w14:textId="1827233C" w:rsidR="00F96F4E" w:rsidRDefault="00F96F4E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If suggestions contact Jarrod or Maggie</w:t>
            </w:r>
          </w:p>
          <w:p w14:paraId="1CCF26E0" w14:textId="77777777" w:rsidR="00F96F4E" w:rsidRPr="008D1D77" w:rsidRDefault="00F96F4E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1F1631" w14:textId="270D3C5C" w:rsidR="003B595C" w:rsidRPr="008D1D77" w:rsidRDefault="003B595C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78" w:type="dxa"/>
          </w:tcPr>
          <w:p w14:paraId="3EA327EC" w14:textId="1283ABC2" w:rsidR="003B595C" w:rsidRPr="008D1D77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34E90DDA" w14:textId="77777777" w:rsidTr="00F96F4E">
        <w:trPr>
          <w:trHeight w:val="368"/>
        </w:trPr>
        <w:tc>
          <w:tcPr>
            <w:tcW w:w="2898" w:type="dxa"/>
          </w:tcPr>
          <w:p w14:paraId="15BE9479" w14:textId="445810C0" w:rsidR="003B595C" w:rsidRPr="008D1D77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5. New Business</w:t>
            </w:r>
          </w:p>
        </w:tc>
        <w:tc>
          <w:tcPr>
            <w:tcW w:w="1710" w:type="dxa"/>
          </w:tcPr>
          <w:p w14:paraId="4B529F5A" w14:textId="169A8734" w:rsidR="007B6D82" w:rsidRPr="008D1D77" w:rsidRDefault="00F96F4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Jarrod Becasen</w:t>
            </w:r>
          </w:p>
        </w:tc>
        <w:tc>
          <w:tcPr>
            <w:tcW w:w="6456" w:type="dxa"/>
          </w:tcPr>
          <w:p w14:paraId="4BB4D543" w14:textId="270BC517" w:rsidR="00203293" w:rsidRPr="008D1D77" w:rsidRDefault="00F96F4E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Possibility of Joint venture with another chapter- Maggie investigating</w:t>
            </w:r>
          </w:p>
        </w:tc>
        <w:tc>
          <w:tcPr>
            <w:tcW w:w="3878" w:type="dxa"/>
          </w:tcPr>
          <w:p w14:paraId="7366416E" w14:textId="1D8411FD" w:rsidR="0081087C" w:rsidRPr="008D1D77" w:rsidRDefault="0081087C" w:rsidP="00C40F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08B272B6" w14:textId="77777777" w:rsidTr="00550E9B">
        <w:tc>
          <w:tcPr>
            <w:tcW w:w="2898" w:type="dxa"/>
          </w:tcPr>
          <w:p w14:paraId="6BC52575" w14:textId="77777777" w:rsidR="003B595C" w:rsidRPr="008D1D77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6. Treasurer’s Report </w:t>
            </w:r>
          </w:p>
        </w:tc>
        <w:tc>
          <w:tcPr>
            <w:tcW w:w="1710" w:type="dxa"/>
          </w:tcPr>
          <w:p w14:paraId="053ADB5D" w14:textId="77777777" w:rsidR="003B595C" w:rsidRPr="008D1D77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Megan Medina</w:t>
            </w:r>
          </w:p>
        </w:tc>
        <w:tc>
          <w:tcPr>
            <w:tcW w:w="6456" w:type="dxa"/>
          </w:tcPr>
          <w:p w14:paraId="768AC182" w14:textId="77777777" w:rsidR="007F176C" w:rsidRPr="007F176C" w:rsidRDefault="007F176C" w:rsidP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>Monthly Treasurer’s Report: November 2021</w:t>
            </w:r>
          </w:p>
          <w:p w14:paraId="6E52020A" w14:textId="77777777" w:rsidR="007F176C" w:rsidRPr="007F176C" w:rsidRDefault="007F176C" w:rsidP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>1.  Beginning Checking Account Balance as of November 1, 2021</w:t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  <w:t>$26,941.31</w:t>
            </w:r>
          </w:p>
          <w:p w14:paraId="5B252168" w14:textId="28143662" w:rsidR="007F176C" w:rsidRPr="007F176C" w:rsidRDefault="007F176C" w:rsidP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>Cash Flow</w:t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</w:t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 </w:t>
            </w:r>
          </w:p>
          <w:p w14:paraId="3A7F82A6" w14:textId="77777777" w:rsidR="007F176C" w:rsidRPr="007F176C" w:rsidRDefault="007F176C" w:rsidP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 xml:space="preserve">Deposits:  </w:t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  <w:t>$1,550.73 (Conference registration fees)</w:t>
            </w:r>
          </w:p>
          <w:p w14:paraId="48C3FB69" w14:textId="77777777" w:rsidR="007F176C" w:rsidRPr="007F176C" w:rsidRDefault="007F176C" w:rsidP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>Disbursements:</w:t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  <w:t>$1.99 (Cloud Storage)</w:t>
            </w:r>
          </w:p>
          <w:p w14:paraId="4C37AE52" w14:textId="4A801C5C" w:rsidR="007F176C" w:rsidRPr="007F176C" w:rsidRDefault="007F176C" w:rsidP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>Ending Checking Account Balance as of November 30, 2021</w:t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  <w:t>$28,490.05</w:t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719B1EB2" w14:textId="3DAE4274" w:rsidR="007F176C" w:rsidRPr="007F176C" w:rsidRDefault="007F176C" w:rsidP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>Mutual Fund Investment October 1 – October 31, 2021</w:t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66F5812E" w14:textId="77777777" w:rsidR="007F176C" w:rsidRPr="007F176C" w:rsidRDefault="007F176C" w:rsidP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>Balance as of October 1, 2021</w:t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  <w:t>$25,105.79</w:t>
            </w:r>
          </w:p>
          <w:p w14:paraId="7369BEEA" w14:textId="77777777" w:rsidR="007F176C" w:rsidRPr="007F176C" w:rsidRDefault="007F176C" w:rsidP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Income:  </w:t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  <w:t>$ 50.28</w:t>
            </w:r>
          </w:p>
          <w:p w14:paraId="1AEEBA08" w14:textId="77777777" w:rsidR="007F176C" w:rsidRDefault="007F176C" w:rsidP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Fees: </w:t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  <w:t>$ (3.00)</w:t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0C9D0421" w14:textId="536392E8" w:rsidR="007F176C" w:rsidRPr="007F176C" w:rsidRDefault="007F176C" w:rsidP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>Change in Investment Value:</w:t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  <w:t>$ 907.78</w:t>
            </w:r>
          </w:p>
          <w:p w14:paraId="3B295512" w14:textId="7EB40CCC" w:rsidR="007F176C" w:rsidRDefault="007F176C" w:rsidP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>Balance as of October 31, 2021</w:t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  <w:t>$26,060.85</w:t>
            </w:r>
          </w:p>
          <w:p w14:paraId="0C95097A" w14:textId="15D583AE" w:rsidR="007F176C" w:rsidRPr="007F176C" w:rsidRDefault="007F176C" w:rsidP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>Beginning Checking Account Balance as of December 1, 2021</w:t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  <w:t>$28,490.05</w:t>
            </w:r>
          </w:p>
          <w:p w14:paraId="4C994DAF" w14:textId="2B7626F2" w:rsidR="007F176C" w:rsidRPr="007F176C" w:rsidRDefault="007F176C" w:rsidP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>Cash Flow</w:t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</w:t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 </w:t>
            </w:r>
          </w:p>
          <w:p w14:paraId="30460D8A" w14:textId="77777777" w:rsidR="007F176C" w:rsidRPr="007F176C" w:rsidRDefault="007F176C" w:rsidP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 xml:space="preserve">Deposits:  </w:t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  <w:t>$520.00 (Q2 APIC Chapter Dues)</w:t>
            </w:r>
          </w:p>
          <w:p w14:paraId="0A822E3E" w14:textId="77777777" w:rsidR="007F176C" w:rsidRPr="007F176C" w:rsidRDefault="007F176C" w:rsidP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>Disbursements:</w:t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  <w:t>$6,015.80 (Holiday Party Expenses, Microsoft Renewal &amp; CEU renewal)</w:t>
            </w:r>
          </w:p>
          <w:p w14:paraId="71745926" w14:textId="77777777" w:rsidR="007F176C" w:rsidRDefault="007F176C" w:rsidP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176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Ending Checking Account Balance as of December 31, 2021</w:t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  <w:t>$22,994.25</w:t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175D36BD" w14:textId="6C04BB2D" w:rsidR="007F176C" w:rsidRPr="007F176C" w:rsidRDefault="007F176C" w:rsidP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 xml:space="preserve"> Mutual Fund Investment November 1 – November 30, 202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  <w:p w14:paraId="6E09A0E9" w14:textId="77777777" w:rsidR="007F176C" w:rsidRPr="007F176C" w:rsidRDefault="007F176C" w:rsidP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>Balance as of November 1, 2021</w:t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  <w:t>$26,060.85</w:t>
            </w:r>
          </w:p>
          <w:p w14:paraId="026F09F4" w14:textId="77777777" w:rsidR="007F176C" w:rsidRPr="007F176C" w:rsidRDefault="007F176C" w:rsidP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Income:  </w:t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  <w:t>$ 0</w:t>
            </w:r>
          </w:p>
          <w:p w14:paraId="1DFD1C66" w14:textId="77777777" w:rsidR="007F176C" w:rsidRDefault="007F176C" w:rsidP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Fees: </w:t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  <w:t>$ (2.79)</w:t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78DD7A21" w14:textId="5F7B7324" w:rsidR="007F176C" w:rsidRPr="007F176C" w:rsidRDefault="007F176C" w:rsidP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>Change in Investment Value:</w:t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  <w:t>$ (488.81)</w:t>
            </w:r>
          </w:p>
          <w:p w14:paraId="065FB861" w14:textId="79836B7E" w:rsidR="007F176C" w:rsidRDefault="007F176C" w:rsidP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>Balance as of November 30, 2021</w:t>
            </w:r>
            <w:r w:rsidRPr="007F176C">
              <w:rPr>
                <w:rFonts w:asciiTheme="majorHAnsi" w:hAnsiTheme="majorHAnsi" w:cstheme="majorHAnsi"/>
                <w:sz w:val="24"/>
                <w:szCs w:val="24"/>
              </w:rPr>
              <w:tab/>
              <w:t>$25,569.25</w:t>
            </w:r>
          </w:p>
          <w:p w14:paraId="57BCF06F" w14:textId="77777777" w:rsidR="007F176C" w:rsidRPr="007F176C" w:rsidRDefault="007F176C" w:rsidP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AF74E3" w14:textId="6CA2DFE1" w:rsidR="00F96F4E" w:rsidRDefault="00F96F4E" w:rsidP="00F96F4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Annual Conference </w:t>
            </w:r>
            <w:r w:rsidR="00A35E41">
              <w:rPr>
                <w:rFonts w:asciiTheme="majorHAnsi" w:hAnsiTheme="majorHAnsi" w:cstheme="majorHAnsi"/>
                <w:sz w:val="24"/>
                <w:szCs w:val="24"/>
              </w:rPr>
              <w:t>financials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 Brought in $19750</w:t>
            </w:r>
          </w:p>
          <w:p w14:paraId="40A323B4" w14:textId="73CDD39C" w:rsidR="00F96F4E" w:rsidRDefault="00F96F4E" w:rsidP="00F96F4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Split with Inland empire: </w:t>
            </w:r>
          </w:p>
          <w:p w14:paraId="68D21733" w14:textId="3C908234" w:rsidR="00F96F4E" w:rsidRDefault="007F176C" w:rsidP="00F96F4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Paid </w:t>
            </w:r>
            <w:r w:rsidR="00F96F4E">
              <w:rPr>
                <w:rFonts w:asciiTheme="majorHAnsi" w:hAnsiTheme="majorHAnsi" w:cstheme="majorHAnsi"/>
                <w:sz w:val="24"/>
                <w:szCs w:val="24"/>
              </w:rPr>
              <w:t>Inland 879.86 for their income</w:t>
            </w:r>
          </w:p>
          <w:p w14:paraId="12BBBCF0" w14:textId="77777777" w:rsidR="00F96F4E" w:rsidRDefault="00F96F4E" w:rsidP="00F96F4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D780D4C" w14:textId="77777777" w:rsidR="00F96F4E" w:rsidRDefault="00F96F4E" w:rsidP="00F96F4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2022 Budget will be sent out for virtual vote before next meeting</w:t>
            </w:r>
          </w:p>
          <w:p w14:paraId="51A2D57B" w14:textId="77777777" w:rsidR="007F176C" w:rsidRDefault="007F176C" w:rsidP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Had less expenses due to less payout from education reimbursement</w:t>
            </w:r>
          </w:p>
          <w:p w14:paraId="35D5E334" w14:textId="774AD91C" w:rsidR="007F176C" w:rsidRPr="008D1D77" w:rsidRDefault="007F176C" w:rsidP="00F96F4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78" w:type="dxa"/>
          </w:tcPr>
          <w:p w14:paraId="18850AB5" w14:textId="77777777" w:rsidR="003B595C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E3FC87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E8B830A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8341CE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E6CED2C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4FD5846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F66065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E362863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693BBD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4BE776A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2C8A8D7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6A46AD8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15A2CED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90B2C3C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7FEA268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BB16F7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3E89074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731DE6A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D5B11B9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948F464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4EA3D1F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D65B810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408D85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35642FD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E234166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4F0CA6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4CBFA9D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146DB20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37EF499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79BADE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8A24F8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F7198B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C5983A4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5CF0901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4A04E09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B67E6E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B2A7D5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D0D568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4DAE491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D71DA3A" w14:textId="77777777" w:rsidR="007F176C" w:rsidRDefault="007F176C" w:rsidP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Budget- will be sent out to member for review</w:t>
            </w:r>
          </w:p>
          <w:p w14:paraId="2C4FBEDB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9BE985B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381965A" w14:textId="77777777" w:rsidR="007F176C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97A022D" w14:textId="0FE79D13" w:rsidR="007F176C" w:rsidRPr="008D1D77" w:rsidRDefault="007F17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28CAB8D7" w14:textId="77777777" w:rsidTr="00550E9B">
        <w:tc>
          <w:tcPr>
            <w:tcW w:w="2898" w:type="dxa"/>
          </w:tcPr>
          <w:p w14:paraId="40E754FB" w14:textId="13F5ABD9" w:rsidR="004F25A1" w:rsidRPr="008D1D77" w:rsidRDefault="004F25A1" w:rsidP="000B707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7. Membership</w:t>
            </w:r>
          </w:p>
        </w:tc>
        <w:tc>
          <w:tcPr>
            <w:tcW w:w="1710" w:type="dxa"/>
          </w:tcPr>
          <w:p w14:paraId="7542B738" w14:textId="77777777" w:rsidR="004F25A1" w:rsidRPr="008D1D77" w:rsidRDefault="001B1974" w:rsidP="000B707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Liz Jefferson</w:t>
            </w:r>
          </w:p>
          <w:p w14:paraId="05B4091D" w14:textId="6A19A7AE" w:rsidR="00BC75F2" w:rsidRPr="008D1D77" w:rsidRDefault="00BC75F2" w:rsidP="00F96F4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56" w:type="dxa"/>
          </w:tcPr>
          <w:p w14:paraId="2BCD0C09" w14:textId="78585922" w:rsidR="00134655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203293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F96F4E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Members as of </w:t>
            </w:r>
            <w:r w:rsidR="00F96F4E">
              <w:rPr>
                <w:rFonts w:asciiTheme="majorHAnsi" w:hAnsiTheme="majorHAnsi" w:cstheme="majorHAnsi"/>
                <w:sz w:val="24"/>
                <w:szCs w:val="24"/>
              </w:rPr>
              <w:t>1/8/2022</w:t>
            </w:r>
          </w:p>
          <w:p w14:paraId="745376FB" w14:textId="69C5E0DA" w:rsidR="00134655" w:rsidRPr="008D1D77" w:rsidRDefault="00F96F4E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90</w:t>
            </w:r>
            <w:r w:rsidR="00134655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Full/Active Members (</w:t>
            </w:r>
            <w:r w:rsidR="00203293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="00134655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CIC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40%</w:t>
            </w:r>
            <w:r w:rsidR="00134655" w:rsidRPr="008D1D77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1AE31803" w14:textId="77777777" w:rsidR="00F96F4E" w:rsidRDefault="00F96F4E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31</w:t>
            </w:r>
            <w:r w:rsidR="00134655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Associated Members 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26% </w:t>
            </w:r>
            <w:r w:rsidR="00134655" w:rsidRPr="008D1D77">
              <w:rPr>
                <w:rFonts w:asciiTheme="majorHAnsi" w:hAnsiTheme="majorHAnsi" w:cstheme="majorHAnsi"/>
                <w:sz w:val="24"/>
                <w:szCs w:val="24"/>
              </w:rPr>
              <w:t>vendors)</w:t>
            </w:r>
          </w:p>
          <w:p w14:paraId="66CE4E89" w14:textId="3C3D99CC" w:rsidR="00D40D8A" w:rsidRPr="008D1D77" w:rsidRDefault="00D40D8A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Reminder from Liz about adding CIC designation to APIC profile</w:t>
            </w:r>
          </w:p>
        </w:tc>
        <w:tc>
          <w:tcPr>
            <w:tcW w:w="3878" w:type="dxa"/>
          </w:tcPr>
          <w:p w14:paraId="13A7D608" w14:textId="4197BAAB" w:rsidR="004F25A1" w:rsidRPr="008D1D77" w:rsidRDefault="004F25A1" w:rsidP="000B707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57122684" w14:textId="77777777" w:rsidTr="00550E9B">
        <w:tc>
          <w:tcPr>
            <w:tcW w:w="2898" w:type="dxa"/>
          </w:tcPr>
          <w:p w14:paraId="0421D1F9" w14:textId="4A96DE16" w:rsidR="004F25A1" w:rsidRPr="008D1D77" w:rsidRDefault="00A571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4F25A1" w:rsidRPr="008D1D77">
              <w:rPr>
                <w:rFonts w:asciiTheme="majorHAnsi" w:hAnsiTheme="majorHAnsi" w:cstheme="majorHAnsi"/>
                <w:sz w:val="24"/>
                <w:szCs w:val="24"/>
              </w:rPr>
              <w:t>. Education Report</w:t>
            </w:r>
          </w:p>
        </w:tc>
        <w:tc>
          <w:tcPr>
            <w:tcW w:w="1710" w:type="dxa"/>
          </w:tcPr>
          <w:p w14:paraId="09456C18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Jarrod Becasen</w:t>
            </w:r>
          </w:p>
          <w:p w14:paraId="2080E3F9" w14:textId="40685FBF" w:rsidR="00BC6499" w:rsidRPr="008D1D77" w:rsidRDefault="00F96F4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Jessica Alicdan</w:t>
            </w:r>
          </w:p>
        </w:tc>
        <w:tc>
          <w:tcPr>
            <w:tcW w:w="6456" w:type="dxa"/>
          </w:tcPr>
          <w:p w14:paraId="0745C9C5" w14:textId="38FBEA3C" w:rsidR="00134655" w:rsidRPr="008D1D77" w:rsidRDefault="00203293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Reminder to fill out the </w:t>
            </w:r>
            <w:r w:rsidR="00134655" w:rsidRPr="008D1D77">
              <w:rPr>
                <w:rFonts w:asciiTheme="majorHAnsi" w:hAnsiTheme="majorHAnsi" w:cstheme="majorHAnsi"/>
                <w:sz w:val="24"/>
                <w:szCs w:val="24"/>
              </w:rPr>
              <w:t>2022 Education needs assessment:</w:t>
            </w:r>
          </w:p>
          <w:p w14:paraId="7CC233F5" w14:textId="3419F8E8" w:rsidR="00D40D8A" w:rsidRDefault="00F96F4E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ADD LINK FROM SLIDES</w:t>
            </w:r>
          </w:p>
          <w:p w14:paraId="2A042F53" w14:textId="6153F413" w:rsidR="00203293" w:rsidRPr="008D1D77" w:rsidRDefault="00F96F4E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Vendors- if </w:t>
            </w:r>
            <w:r w:rsidR="00A35E41">
              <w:rPr>
                <w:rFonts w:asciiTheme="majorHAnsi" w:hAnsiTheme="majorHAnsi" w:cstheme="majorHAnsi"/>
                <w:sz w:val="24"/>
                <w:szCs w:val="24"/>
              </w:rPr>
              <w:t>interesting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in sponsoring a speaker please apply on line at </w:t>
            </w:r>
            <w:hyperlink r:id="rId21" w:history="1">
              <w:r w:rsidR="00A35E41" w:rsidRPr="003F22C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www.SDapic.org/meetings</w:t>
              </w:r>
            </w:hyperlink>
            <w:r w:rsidR="00A35E41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878" w:type="dxa"/>
          </w:tcPr>
          <w:p w14:paraId="7D984EC0" w14:textId="3D8CC954" w:rsidR="004F25A1" w:rsidRPr="008D1D77" w:rsidRDefault="004F25A1" w:rsidP="00A426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1861C319" w14:textId="77777777" w:rsidTr="00550E9B">
        <w:trPr>
          <w:trHeight w:val="638"/>
        </w:trPr>
        <w:tc>
          <w:tcPr>
            <w:tcW w:w="2898" w:type="dxa"/>
          </w:tcPr>
          <w:p w14:paraId="6E5C7F13" w14:textId="62D1CB13" w:rsidR="004F25A1" w:rsidRPr="008D1D77" w:rsidRDefault="00A571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="004F25A1" w:rsidRPr="008D1D77">
              <w:rPr>
                <w:rFonts w:asciiTheme="majorHAnsi" w:hAnsiTheme="majorHAnsi" w:cstheme="majorHAnsi"/>
                <w:sz w:val="24"/>
                <w:szCs w:val="24"/>
              </w:rPr>
              <w:t>. Social Committee</w:t>
            </w:r>
          </w:p>
        </w:tc>
        <w:tc>
          <w:tcPr>
            <w:tcW w:w="1710" w:type="dxa"/>
          </w:tcPr>
          <w:p w14:paraId="6D83F608" w14:textId="048AEE12" w:rsidR="004F25A1" w:rsidRPr="008D1D77" w:rsidRDefault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Will Cardona</w:t>
            </w:r>
            <w:r w:rsidRPr="00AE63BE">
              <w:rPr>
                <w:rFonts w:asciiTheme="majorHAnsi" w:hAnsiTheme="majorHAnsi" w:cstheme="majorHAnsi"/>
                <w:sz w:val="24"/>
                <w:szCs w:val="24"/>
              </w:rPr>
              <w:t xml:space="preserve"> Palak Patel Latrice Jackson-Washington</w:t>
            </w:r>
          </w:p>
        </w:tc>
        <w:tc>
          <w:tcPr>
            <w:tcW w:w="6456" w:type="dxa"/>
          </w:tcPr>
          <w:p w14:paraId="7E78ABBE" w14:textId="09F13E19" w:rsidR="00D40D8A" w:rsidRPr="008D1D77" w:rsidRDefault="00F96F4E" w:rsidP="001B19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 report</w:t>
            </w:r>
          </w:p>
        </w:tc>
        <w:tc>
          <w:tcPr>
            <w:tcW w:w="3878" w:type="dxa"/>
          </w:tcPr>
          <w:p w14:paraId="7661936D" w14:textId="13EC7E30" w:rsidR="004F25A1" w:rsidRPr="008D1D77" w:rsidRDefault="004F25A1" w:rsidP="008E19E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3B8FEA15" w14:textId="77777777" w:rsidTr="00550E9B">
        <w:tc>
          <w:tcPr>
            <w:tcW w:w="2898" w:type="dxa"/>
            <w:tcBorders>
              <w:bottom w:val="single" w:sz="4" w:space="0" w:color="000000"/>
            </w:tcBorders>
          </w:tcPr>
          <w:p w14:paraId="79864B5A" w14:textId="35CD317A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10. Nominating Committee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005C185" w14:textId="3244A4FD" w:rsidR="00D40D8A" w:rsidRPr="008D1D77" w:rsidRDefault="00210D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Rowena Okumura Claudia Sanchez Goad  </w:t>
            </w:r>
          </w:p>
        </w:tc>
        <w:tc>
          <w:tcPr>
            <w:tcW w:w="6456" w:type="dxa"/>
            <w:tcBorders>
              <w:bottom w:val="single" w:sz="4" w:space="0" w:color="000000"/>
            </w:tcBorders>
          </w:tcPr>
          <w:p w14:paraId="45EEDDD1" w14:textId="57726C34" w:rsidR="00134655" w:rsidRDefault="00F96F4E" w:rsidP="00D354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Board members- </w:t>
            </w:r>
            <w:r w:rsidR="00D3542D">
              <w:rPr>
                <w:rFonts w:asciiTheme="majorHAnsi" w:hAnsiTheme="majorHAnsi" w:cstheme="majorHAnsi"/>
                <w:sz w:val="24"/>
                <w:szCs w:val="24"/>
              </w:rPr>
              <w:t>Announced at Holiday Party and beginning of meeting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7DDCEAD" w14:textId="0675F3BD" w:rsidR="00F96F4E" w:rsidRPr="008D1D77" w:rsidRDefault="00D354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Added treasurer</w:t>
            </w:r>
            <w:r w:rsidR="00F96F4E">
              <w:rPr>
                <w:rFonts w:asciiTheme="majorHAnsi" w:hAnsiTheme="majorHAnsi" w:cstheme="majorHAnsi"/>
                <w:sz w:val="24"/>
                <w:szCs w:val="24"/>
              </w:rPr>
              <w:t xml:space="preserve"> elect position – Viviana Parra</w:t>
            </w:r>
          </w:p>
        </w:tc>
        <w:tc>
          <w:tcPr>
            <w:tcW w:w="3878" w:type="dxa"/>
            <w:tcBorders>
              <w:bottom w:val="single" w:sz="4" w:space="0" w:color="000000"/>
            </w:tcBorders>
          </w:tcPr>
          <w:p w14:paraId="434EA800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6FFC573B" w14:textId="77777777" w:rsidTr="00550E9B">
        <w:tc>
          <w:tcPr>
            <w:tcW w:w="2898" w:type="dxa"/>
            <w:tcBorders>
              <w:top w:val="single" w:sz="4" w:space="0" w:color="000000"/>
              <w:left w:val="single" w:sz="4" w:space="0" w:color="000000"/>
            </w:tcBorders>
          </w:tcPr>
          <w:p w14:paraId="1B13F88E" w14:textId="77777777" w:rsidR="004F25A1" w:rsidRPr="008D1D77" w:rsidRDefault="004F25A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</w:t>
            </w:r>
            <w:r w:rsidRPr="008D1D77">
              <w:rPr>
                <w:rFonts w:asciiTheme="majorHAnsi" w:hAnsiTheme="majorHAnsi" w:cstheme="majorHAnsi"/>
                <w:b/>
                <w:sz w:val="24"/>
                <w:szCs w:val="24"/>
              </w:rPr>
              <w:t>11. Updates</w:t>
            </w:r>
          </w:p>
        </w:tc>
        <w:tc>
          <w:tcPr>
            <w:tcW w:w="1710" w:type="dxa"/>
            <w:tcBorders>
              <w:top w:val="single" w:sz="4" w:space="0" w:color="000000"/>
            </w:tcBorders>
            <w:shd w:val="clear" w:color="auto" w:fill="999999"/>
          </w:tcPr>
          <w:p w14:paraId="683319A7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000000"/>
            </w:tcBorders>
            <w:shd w:val="clear" w:color="auto" w:fill="999999"/>
          </w:tcPr>
          <w:p w14:paraId="0B6C131B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25BAD0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99999"/>
          </w:tcPr>
          <w:p w14:paraId="5E7CACC1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5D1693AD" w14:textId="77777777" w:rsidTr="00550E9B">
        <w:tc>
          <w:tcPr>
            <w:tcW w:w="2898" w:type="dxa"/>
            <w:tcBorders>
              <w:left w:val="single" w:sz="4" w:space="0" w:color="000000"/>
            </w:tcBorders>
          </w:tcPr>
          <w:p w14:paraId="4EBEF28D" w14:textId="782012B1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  11.2 CACC </w:t>
            </w:r>
          </w:p>
        </w:tc>
        <w:tc>
          <w:tcPr>
            <w:tcW w:w="1710" w:type="dxa"/>
          </w:tcPr>
          <w:p w14:paraId="0E6BDEB2" w14:textId="732E4404" w:rsidR="009B5F98" w:rsidRPr="008D1D77" w:rsidRDefault="00F96F4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Jarrod</w:t>
            </w:r>
          </w:p>
        </w:tc>
        <w:tc>
          <w:tcPr>
            <w:tcW w:w="6456" w:type="dxa"/>
          </w:tcPr>
          <w:p w14:paraId="2C1816CD" w14:textId="16A0F6F6" w:rsidR="003335EE" w:rsidRDefault="00F96F4E" w:rsidP="0011442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Meeting </w:t>
            </w:r>
            <w:r w:rsidR="00A35E41">
              <w:rPr>
                <w:rFonts w:asciiTheme="majorHAnsi" w:hAnsiTheme="majorHAnsi" w:cstheme="majorHAnsi"/>
                <w:sz w:val="24"/>
                <w:szCs w:val="24"/>
              </w:rPr>
              <w:t>Calendar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up</w:t>
            </w:r>
            <w:r w:rsidR="00BA4229">
              <w:rPr>
                <w:rFonts w:asciiTheme="majorHAnsi" w:hAnsiTheme="majorHAnsi" w:cstheme="majorHAnsi"/>
                <w:sz w:val="24"/>
                <w:szCs w:val="24"/>
              </w:rPr>
              <w:t xml:space="preserve"> on website</w:t>
            </w:r>
          </w:p>
          <w:p w14:paraId="15AC724A" w14:textId="77777777" w:rsidR="00F96F4E" w:rsidRDefault="00F96F4E" w:rsidP="0011442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Next meeting in February</w:t>
            </w:r>
          </w:p>
          <w:p w14:paraId="1471A55E" w14:textId="2E2986A8" w:rsidR="00F96F4E" w:rsidRDefault="00F96F4E" w:rsidP="0011442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Foundations o</w:t>
            </w:r>
            <w:r w:rsidR="00A35E41">
              <w:rPr>
                <w:rFonts w:asciiTheme="majorHAnsi" w:hAnsiTheme="majorHAnsi" w:cstheme="majorHAnsi"/>
                <w:sz w:val="24"/>
                <w:szCs w:val="24"/>
              </w:rPr>
              <w:t>nline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35E41">
              <w:rPr>
                <w:rFonts w:asciiTheme="majorHAnsi" w:hAnsiTheme="majorHAnsi" w:cstheme="majorHAnsi"/>
                <w:sz w:val="24"/>
                <w:szCs w:val="24"/>
              </w:rPr>
              <w:t>3-day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Course March </w:t>
            </w:r>
            <w:r w:rsidR="00BA4229">
              <w:rPr>
                <w:rFonts w:asciiTheme="majorHAnsi" w:hAnsiTheme="majorHAnsi" w:cstheme="majorHAnsi"/>
                <w:sz w:val="24"/>
                <w:szCs w:val="24"/>
              </w:rPr>
              <w:t>17-19</w:t>
            </w:r>
          </w:p>
          <w:p w14:paraId="4DA25ECF" w14:textId="58EDF1CE" w:rsidR="00F96F4E" w:rsidRDefault="00A35E41" w:rsidP="0011442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Registration</w:t>
            </w:r>
            <w:r w:rsidR="00F96F4E">
              <w:rPr>
                <w:rFonts w:asciiTheme="majorHAnsi" w:hAnsiTheme="majorHAnsi" w:cstheme="majorHAnsi"/>
                <w:sz w:val="24"/>
                <w:szCs w:val="24"/>
              </w:rPr>
              <w:t xml:space="preserve"> $500</w:t>
            </w:r>
          </w:p>
          <w:p w14:paraId="5B4B137A" w14:textId="1C609074" w:rsidR="00F96F4E" w:rsidRPr="008D1D77" w:rsidRDefault="00A35E41" w:rsidP="0011442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CACC Educational Support awards- can apply on CACC site</w:t>
            </w:r>
          </w:p>
        </w:tc>
        <w:tc>
          <w:tcPr>
            <w:tcW w:w="3878" w:type="dxa"/>
            <w:tcBorders>
              <w:right w:val="single" w:sz="4" w:space="0" w:color="000000"/>
            </w:tcBorders>
          </w:tcPr>
          <w:p w14:paraId="6A370DBA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0ABA4FAA" w14:textId="77777777" w:rsidTr="00550E9B">
        <w:tc>
          <w:tcPr>
            <w:tcW w:w="2898" w:type="dxa"/>
            <w:tcBorders>
              <w:left w:val="single" w:sz="4" w:space="0" w:color="000000"/>
            </w:tcBorders>
          </w:tcPr>
          <w:p w14:paraId="462C3E65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  11.3 Legislative report</w:t>
            </w:r>
          </w:p>
          <w:p w14:paraId="2A628DC5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0457D42" w14:textId="7F442947" w:rsidR="004F25A1" w:rsidRPr="008D1D77" w:rsidRDefault="00F96F4E" w:rsidP="00BC75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Lisa Kilgore</w:t>
            </w:r>
          </w:p>
        </w:tc>
        <w:tc>
          <w:tcPr>
            <w:tcW w:w="6456" w:type="dxa"/>
          </w:tcPr>
          <w:p w14:paraId="4ECBF99A" w14:textId="55708809" w:rsidR="00BF553E" w:rsidRPr="008D1D77" w:rsidRDefault="00F96F4E" w:rsidP="001B19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Lisa created a policy repository for Legislative items on the APIC website</w:t>
            </w:r>
          </w:p>
        </w:tc>
        <w:tc>
          <w:tcPr>
            <w:tcW w:w="3878" w:type="dxa"/>
            <w:tcBorders>
              <w:right w:val="single" w:sz="4" w:space="0" w:color="000000"/>
            </w:tcBorders>
          </w:tcPr>
          <w:p w14:paraId="02337273" w14:textId="13D1698E" w:rsidR="004F25A1" w:rsidRPr="008D1D77" w:rsidRDefault="00F96F4E" w:rsidP="00BB48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Jarrod to add to local chapter site</w:t>
            </w:r>
          </w:p>
        </w:tc>
      </w:tr>
      <w:tr w:rsidR="003E779F" w:rsidRPr="008D1D77" w14:paraId="77528770" w14:textId="77777777" w:rsidTr="00550E9B">
        <w:tc>
          <w:tcPr>
            <w:tcW w:w="2898" w:type="dxa"/>
            <w:tcBorders>
              <w:left w:val="single" w:sz="4" w:space="0" w:color="000000"/>
            </w:tcBorders>
          </w:tcPr>
          <w:p w14:paraId="0F53C2E7" w14:textId="7452E9FA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11.4 HAI Liaison report</w:t>
            </w:r>
          </w:p>
        </w:tc>
        <w:tc>
          <w:tcPr>
            <w:tcW w:w="1710" w:type="dxa"/>
          </w:tcPr>
          <w:p w14:paraId="1B68C43E" w14:textId="0738054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Tracy Lanier</w:t>
            </w:r>
            <w:r w:rsidR="00210DBA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Maggie Turner, Deweese Quigley</w:t>
            </w:r>
          </w:p>
        </w:tc>
        <w:tc>
          <w:tcPr>
            <w:tcW w:w="6456" w:type="dxa"/>
          </w:tcPr>
          <w:p w14:paraId="54206E1B" w14:textId="77777777" w:rsidR="00361DDD" w:rsidRDefault="00F96F4E" w:rsidP="002972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Program has received more funding</w:t>
            </w:r>
          </w:p>
          <w:p w14:paraId="722E50F4" w14:textId="77777777" w:rsidR="00F96F4E" w:rsidRDefault="00F96F4E" w:rsidP="002972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Expanding programs will contact in the next moth or 2 with new items</w:t>
            </w:r>
          </w:p>
          <w:p w14:paraId="7FA62E14" w14:textId="261E24B3" w:rsidR="00F96F4E" w:rsidRDefault="00A35E41" w:rsidP="002972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Positions</w:t>
            </w:r>
            <w:r w:rsidR="00F96F4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available</w:t>
            </w:r>
            <w:r w:rsidR="00F96F4E">
              <w:rPr>
                <w:rFonts w:asciiTheme="majorHAnsi" w:hAnsiTheme="majorHAnsi" w:cstheme="majorHAnsi"/>
                <w:sz w:val="24"/>
                <w:szCs w:val="24"/>
              </w:rPr>
              <w:t xml:space="preserve"> in the CDPH program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reach out</w:t>
            </w:r>
            <w:r w:rsidR="00F96F4E">
              <w:rPr>
                <w:rFonts w:asciiTheme="majorHAnsi" w:hAnsiTheme="majorHAnsi" w:cstheme="majorHAnsi"/>
                <w:sz w:val="24"/>
                <w:szCs w:val="24"/>
              </w:rPr>
              <w:t xml:space="preserve"> to Deweese Maggie or Tracy if interested. </w:t>
            </w:r>
          </w:p>
          <w:p w14:paraId="16D0AC26" w14:textId="4EC9979C" w:rsidR="00F96F4E" w:rsidRPr="008D1D77" w:rsidRDefault="00F96F4E" w:rsidP="002972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New IP Class coming this spring</w:t>
            </w:r>
          </w:p>
        </w:tc>
        <w:tc>
          <w:tcPr>
            <w:tcW w:w="3878" w:type="dxa"/>
            <w:tcBorders>
              <w:right w:val="single" w:sz="4" w:space="0" w:color="000000"/>
            </w:tcBorders>
          </w:tcPr>
          <w:p w14:paraId="5E68D8D0" w14:textId="77777777" w:rsidR="004F25A1" w:rsidRPr="008D1D77" w:rsidRDefault="004F25A1" w:rsidP="002E02C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315AB6D3" w14:textId="77777777" w:rsidTr="00550E9B">
        <w:tc>
          <w:tcPr>
            <w:tcW w:w="2898" w:type="dxa"/>
            <w:tcBorders>
              <w:left w:val="single" w:sz="4" w:space="0" w:color="000000"/>
            </w:tcBorders>
          </w:tcPr>
          <w:p w14:paraId="3422D8C3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11.5 HAI Advisory report</w:t>
            </w:r>
          </w:p>
        </w:tc>
        <w:tc>
          <w:tcPr>
            <w:tcW w:w="1710" w:type="dxa"/>
          </w:tcPr>
          <w:p w14:paraId="37E27B18" w14:textId="03852C4E" w:rsidR="004F25A1" w:rsidRPr="008D1D77" w:rsidRDefault="00361DD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Tracy Lanier</w:t>
            </w:r>
            <w:r w:rsidR="00210DBA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456" w:type="dxa"/>
          </w:tcPr>
          <w:p w14:paraId="71A15126" w14:textId="69D53228" w:rsidR="00210DBA" w:rsidRDefault="00210DBA" w:rsidP="007121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A4229">
              <w:rPr>
                <w:rFonts w:asciiTheme="majorHAnsi" w:hAnsiTheme="majorHAnsi" w:cstheme="majorHAnsi"/>
                <w:sz w:val="24"/>
                <w:szCs w:val="24"/>
              </w:rPr>
              <w:t>Last</w:t>
            </w:r>
            <w:r w:rsidR="00F96F4E">
              <w:rPr>
                <w:rFonts w:asciiTheme="majorHAnsi" w:hAnsiTheme="majorHAnsi" w:cstheme="majorHAnsi"/>
                <w:sz w:val="24"/>
                <w:szCs w:val="24"/>
              </w:rPr>
              <w:t xml:space="preserve"> Advisory committee meeting</w:t>
            </w:r>
            <w:r w:rsidR="00BA4229">
              <w:rPr>
                <w:rFonts w:asciiTheme="majorHAnsi" w:hAnsiTheme="majorHAnsi" w:cstheme="majorHAnsi"/>
                <w:sz w:val="24"/>
                <w:szCs w:val="24"/>
              </w:rPr>
              <w:t xml:space="preserve"> was</w:t>
            </w:r>
            <w:r w:rsidR="00F96F4E">
              <w:rPr>
                <w:rFonts w:asciiTheme="majorHAnsi" w:hAnsiTheme="majorHAnsi" w:cstheme="majorHAnsi"/>
                <w:sz w:val="24"/>
                <w:szCs w:val="24"/>
              </w:rPr>
              <w:t xml:space="preserve"> in December minutes not posted next meeting is in March</w:t>
            </w:r>
          </w:p>
          <w:p w14:paraId="08BF4ABD" w14:textId="16D36A49" w:rsidR="00F96F4E" w:rsidRDefault="00F96F4E" w:rsidP="007121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Can attend webinar online- </w:t>
            </w:r>
            <w:r w:rsidR="00BA4229">
              <w:rPr>
                <w:rFonts w:asciiTheme="majorHAnsi" w:hAnsiTheme="majorHAnsi" w:cstheme="majorHAnsi"/>
                <w:sz w:val="24"/>
                <w:szCs w:val="24"/>
              </w:rPr>
              <w:t xml:space="preserve">as 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listener- not participant</w:t>
            </w:r>
            <w:r w:rsidR="00BA4229">
              <w:rPr>
                <w:rFonts w:asciiTheme="majorHAnsi" w:hAnsiTheme="majorHAnsi" w:cstheme="majorHAnsi"/>
                <w:sz w:val="24"/>
                <w:szCs w:val="24"/>
              </w:rPr>
              <w:t xml:space="preserve"> because it is 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public committee </w:t>
            </w:r>
          </w:p>
          <w:p w14:paraId="069921C9" w14:textId="792E086B" w:rsidR="00F96F4E" w:rsidRPr="008D1D77" w:rsidRDefault="00F96F4E" w:rsidP="007121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This committee directs the IP funding and program</w:t>
            </w:r>
          </w:p>
        </w:tc>
        <w:tc>
          <w:tcPr>
            <w:tcW w:w="3878" w:type="dxa"/>
            <w:tcBorders>
              <w:right w:val="single" w:sz="4" w:space="0" w:color="000000"/>
            </w:tcBorders>
          </w:tcPr>
          <w:p w14:paraId="3BB1DC3C" w14:textId="4CA59DE7" w:rsidR="004F25A1" w:rsidRPr="003335EE" w:rsidRDefault="004F25A1" w:rsidP="003335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26B5C141" w14:textId="77777777" w:rsidTr="00550E9B">
        <w:trPr>
          <w:trHeight w:val="602"/>
        </w:trPr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14:paraId="00248C01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11.6 GERM report</w:t>
            </w:r>
          </w:p>
          <w:p w14:paraId="151BC38E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6529D31C" w14:textId="71E7D4C8" w:rsidR="004F25A1" w:rsidRPr="008D1D77" w:rsidRDefault="00D179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Frank Myers</w:t>
            </w:r>
          </w:p>
        </w:tc>
        <w:tc>
          <w:tcPr>
            <w:tcW w:w="6456" w:type="dxa"/>
            <w:tcBorders>
              <w:bottom w:val="single" w:sz="4" w:space="0" w:color="000000"/>
            </w:tcBorders>
          </w:tcPr>
          <w:p w14:paraId="1094CE0B" w14:textId="38485F74" w:rsidR="00A96A82" w:rsidRPr="008D1D77" w:rsidRDefault="00A35E41" w:rsidP="003335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 Report</w:t>
            </w:r>
          </w:p>
        </w:tc>
        <w:tc>
          <w:tcPr>
            <w:tcW w:w="3878" w:type="dxa"/>
            <w:tcBorders>
              <w:bottom w:val="single" w:sz="4" w:space="0" w:color="000000"/>
              <w:right w:val="single" w:sz="4" w:space="0" w:color="000000"/>
            </w:tcBorders>
          </w:tcPr>
          <w:p w14:paraId="37B14520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1AFCE7B4" w14:textId="77777777" w:rsidTr="00550E9B">
        <w:tc>
          <w:tcPr>
            <w:tcW w:w="2898" w:type="dxa"/>
            <w:tcBorders>
              <w:top w:val="single" w:sz="4" w:space="0" w:color="000000"/>
            </w:tcBorders>
          </w:tcPr>
          <w:p w14:paraId="25C3B248" w14:textId="1A57EBCE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12. Long-Term Care</w:t>
            </w: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14:paraId="5F9B3B90" w14:textId="17D6397D" w:rsidR="00332B22" w:rsidRPr="008D1D77" w:rsidRDefault="00332B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000000"/>
            </w:tcBorders>
          </w:tcPr>
          <w:p w14:paraId="2992BA53" w14:textId="77777777" w:rsidR="004E6987" w:rsidRPr="008D1D77" w:rsidRDefault="004E6987" w:rsidP="004E69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Building relationships – ‘bring’ a LTC IP to SDIC meetings!</w:t>
            </w:r>
          </w:p>
          <w:p w14:paraId="7D02D1F3" w14:textId="3FF66B74" w:rsidR="004E6987" w:rsidRPr="008D1D77" w:rsidRDefault="004E6987" w:rsidP="004E69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LTC Representative needed</w:t>
            </w:r>
          </w:p>
          <w:p w14:paraId="6148E11F" w14:textId="5CDD7796" w:rsidR="004E6987" w:rsidRPr="008D1D77" w:rsidRDefault="004E6987" w:rsidP="004E69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Take a LTC IP to a meeting! HAI liaisons tell IPs at facilities they visit about APIC </w:t>
            </w:r>
          </w:p>
        </w:tc>
        <w:tc>
          <w:tcPr>
            <w:tcW w:w="3878" w:type="dxa"/>
            <w:tcBorders>
              <w:top w:val="single" w:sz="4" w:space="0" w:color="000000"/>
            </w:tcBorders>
          </w:tcPr>
          <w:p w14:paraId="43F14BFC" w14:textId="471E1235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6B6FCDEA" w14:textId="77777777" w:rsidTr="00550E9B">
        <w:tc>
          <w:tcPr>
            <w:tcW w:w="2898" w:type="dxa"/>
          </w:tcPr>
          <w:p w14:paraId="7351A01B" w14:textId="77777777" w:rsidR="004F25A1" w:rsidRPr="008D1D77" w:rsidRDefault="004F25A1" w:rsidP="0070425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13.  Pediatric Care</w:t>
            </w:r>
          </w:p>
        </w:tc>
        <w:tc>
          <w:tcPr>
            <w:tcW w:w="1710" w:type="dxa"/>
          </w:tcPr>
          <w:p w14:paraId="24E73027" w14:textId="3373D98E" w:rsidR="004F25A1" w:rsidRPr="008D1D77" w:rsidRDefault="001D750B" w:rsidP="006941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Sondra Lintz</w:t>
            </w:r>
            <w:r w:rsidR="004F25A1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542F193D" w14:textId="77777777" w:rsidR="004F25A1" w:rsidRPr="008D1D77" w:rsidRDefault="004F25A1" w:rsidP="006941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Megan Medina</w:t>
            </w:r>
          </w:p>
        </w:tc>
        <w:tc>
          <w:tcPr>
            <w:tcW w:w="6456" w:type="dxa"/>
          </w:tcPr>
          <w:p w14:paraId="04558116" w14:textId="2FA39EB8" w:rsidR="00A96A82" w:rsidRDefault="00A35E41" w:rsidP="009705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Increase in our COVID positive patients- </w:t>
            </w:r>
          </w:p>
          <w:p w14:paraId="330CD3E2" w14:textId="545DAA25" w:rsidR="00A35E41" w:rsidRDefault="00A35E41" w:rsidP="009705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Staff illnesses</w:t>
            </w:r>
          </w:p>
          <w:p w14:paraId="2855270F" w14:textId="7781C2F1" w:rsidR="00A35E41" w:rsidRDefault="00A35E41" w:rsidP="009705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Still have Community testing site 350-400</w:t>
            </w:r>
          </w:p>
          <w:p w14:paraId="48209FB2" w14:textId="1103C954" w:rsidR="00A35E41" w:rsidRPr="008D1D77" w:rsidRDefault="00A35E41" w:rsidP="009705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Vaccine clinic still running as well</w:t>
            </w:r>
          </w:p>
          <w:p w14:paraId="2DE82788" w14:textId="25BDFB11" w:rsidR="00A96A82" w:rsidRPr="008D1D77" w:rsidRDefault="00A96A82" w:rsidP="009705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78" w:type="dxa"/>
          </w:tcPr>
          <w:p w14:paraId="3E41553D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35432E8D" w14:textId="77777777" w:rsidTr="00550E9B">
        <w:tc>
          <w:tcPr>
            <w:tcW w:w="2898" w:type="dxa"/>
          </w:tcPr>
          <w:p w14:paraId="3B3B7229" w14:textId="127662E3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14.  Ambulatory Care</w:t>
            </w:r>
          </w:p>
        </w:tc>
        <w:tc>
          <w:tcPr>
            <w:tcW w:w="1710" w:type="dxa"/>
          </w:tcPr>
          <w:p w14:paraId="729754F3" w14:textId="2622F1D5" w:rsidR="004F25A1" w:rsidRPr="008D1D77" w:rsidRDefault="00A35E41" w:rsidP="001730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Vacant</w:t>
            </w:r>
          </w:p>
        </w:tc>
        <w:tc>
          <w:tcPr>
            <w:tcW w:w="6456" w:type="dxa"/>
          </w:tcPr>
          <w:p w14:paraId="2EAF6180" w14:textId="084D6E09" w:rsidR="00672D2B" w:rsidRPr="008D1D77" w:rsidRDefault="00FF3EEE" w:rsidP="00672D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No report</w:t>
            </w:r>
          </w:p>
        </w:tc>
        <w:tc>
          <w:tcPr>
            <w:tcW w:w="3878" w:type="dxa"/>
          </w:tcPr>
          <w:p w14:paraId="193C317C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1B564FB0" w14:textId="77777777" w:rsidTr="00550E9B">
        <w:trPr>
          <w:trHeight w:val="2330"/>
        </w:trPr>
        <w:tc>
          <w:tcPr>
            <w:tcW w:w="2898" w:type="dxa"/>
          </w:tcPr>
          <w:p w14:paraId="6D5D9C27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15. County Epi</w:t>
            </w:r>
          </w:p>
        </w:tc>
        <w:tc>
          <w:tcPr>
            <w:tcW w:w="1710" w:type="dxa"/>
          </w:tcPr>
          <w:p w14:paraId="09ACDFA5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Grace Kang</w:t>
            </w:r>
          </w:p>
          <w:p w14:paraId="480C6A6C" w14:textId="77777777" w:rsidR="00320687" w:rsidRPr="008D1D77" w:rsidRDefault="00320687" w:rsidP="003206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Mara Rauhauser</w:t>
            </w:r>
          </w:p>
          <w:p w14:paraId="3B3C8891" w14:textId="6CEAE054" w:rsidR="00320687" w:rsidRPr="008D1D77" w:rsidRDefault="0032068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56" w:type="dxa"/>
          </w:tcPr>
          <w:p w14:paraId="378F219D" w14:textId="3A153432" w:rsidR="009C3A19" w:rsidRDefault="00A35E41" w:rsidP="00CD0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Very Busy</w:t>
            </w:r>
          </w:p>
          <w:p w14:paraId="5A80278C" w14:textId="65A2FA61" w:rsidR="00A35E41" w:rsidRDefault="00A35E41" w:rsidP="00CD0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Reporting of COVID outbreaks in acute care is difficult right now, trying to come up with solutions to ease reporting problems</w:t>
            </w:r>
          </w:p>
          <w:p w14:paraId="386C4E67" w14:textId="54569F02" w:rsidR="00A35E41" w:rsidRDefault="00A35E41" w:rsidP="00CD0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Reach out to Grace if you need to discuss</w:t>
            </w:r>
          </w:p>
          <w:p w14:paraId="1A1EEFCA" w14:textId="10DDEBC4" w:rsidR="00A35E41" w:rsidRDefault="00A35E41" w:rsidP="00CD0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Patient moment to lower level of care is a challenge – contact Grace if encountering issues</w:t>
            </w:r>
          </w:p>
          <w:p w14:paraId="53173A91" w14:textId="77777777" w:rsidR="009C3A19" w:rsidRDefault="009C3A19" w:rsidP="00CD024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C5CDEB" w14:textId="524F9BC2" w:rsidR="009C3A19" w:rsidRPr="008D1D77" w:rsidRDefault="009C3A19" w:rsidP="00CD024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78" w:type="dxa"/>
          </w:tcPr>
          <w:p w14:paraId="527987A9" w14:textId="729A4A0B" w:rsidR="00C54EFC" w:rsidRPr="008D1D77" w:rsidRDefault="00C54EFC" w:rsidP="002C6F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4F3E5514" w14:textId="77777777" w:rsidTr="00550E9B">
        <w:tc>
          <w:tcPr>
            <w:tcW w:w="2898" w:type="dxa"/>
          </w:tcPr>
          <w:p w14:paraId="593BDEFD" w14:textId="24E8E3B8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14. Other announcements, questions, comments</w:t>
            </w:r>
            <w:r w:rsidR="00AC0038" w:rsidRPr="008D1D77">
              <w:rPr>
                <w:rFonts w:asciiTheme="majorHAnsi" w:hAnsiTheme="majorHAnsi" w:cstheme="majorHAnsi"/>
                <w:sz w:val="24"/>
                <w:szCs w:val="24"/>
              </w:rPr>
              <w:t>, Surveys</w:t>
            </w:r>
          </w:p>
        </w:tc>
        <w:tc>
          <w:tcPr>
            <w:tcW w:w="1710" w:type="dxa"/>
          </w:tcPr>
          <w:p w14:paraId="68E677C2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Group</w:t>
            </w:r>
          </w:p>
        </w:tc>
        <w:tc>
          <w:tcPr>
            <w:tcW w:w="6456" w:type="dxa"/>
          </w:tcPr>
          <w:p w14:paraId="0F6B510C" w14:textId="2CAA890F" w:rsidR="009C3A19" w:rsidRPr="00BA4229" w:rsidRDefault="006B40A3" w:rsidP="00A35E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A4229">
              <w:rPr>
                <w:rFonts w:asciiTheme="majorHAnsi" w:hAnsiTheme="majorHAnsi" w:cstheme="majorHAnsi"/>
                <w:sz w:val="24"/>
                <w:szCs w:val="24"/>
              </w:rPr>
              <w:t>Surveys:</w:t>
            </w:r>
          </w:p>
          <w:p w14:paraId="53CD9FED" w14:textId="77777777" w:rsidR="009C3A19" w:rsidRPr="00BA4229" w:rsidRDefault="00A35E41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A4229">
              <w:rPr>
                <w:rFonts w:asciiTheme="majorHAnsi" w:hAnsiTheme="majorHAnsi" w:cstheme="majorHAnsi"/>
                <w:sz w:val="24"/>
                <w:szCs w:val="24"/>
              </w:rPr>
              <w:t>No Recent Surveys</w:t>
            </w:r>
          </w:p>
          <w:p w14:paraId="4C80F4A2" w14:textId="461A0623" w:rsidR="00A35E41" w:rsidRPr="00BA4229" w:rsidRDefault="00A35E41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A4229">
              <w:rPr>
                <w:rFonts w:asciiTheme="majorHAnsi" w:hAnsiTheme="majorHAnsi" w:cstheme="majorHAnsi"/>
                <w:sz w:val="24"/>
                <w:szCs w:val="24"/>
              </w:rPr>
              <w:t>Acknowledgements: None</w:t>
            </w:r>
          </w:p>
          <w:p w14:paraId="5DC508DD" w14:textId="77777777" w:rsidR="00A35E41" w:rsidRPr="00BA4229" w:rsidRDefault="00A35E41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A4229">
              <w:rPr>
                <w:rFonts w:asciiTheme="majorHAnsi" w:hAnsiTheme="majorHAnsi" w:cstheme="majorHAnsi"/>
                <w:sz w:val="24"/>
                <w:szCs w:val="24"/>
              </w:rPr>
              <w:t xml:space="preserve">New Positions: </w:t>
            </w:r>
          </w:p>
          <w:p w14:paraId="607A0BE5" w14:textId="755700C8" w:rsidR="00A35E41" w:rsidRPr="00BA4229" w:rsidRDefault="00A35E41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A4229">
              <w:rPr>
                <w:rFonts w:asciiTheme="majorHAnsi" w:hAnsiTheme="majorHAnsi" w:cstheme="majorHAnsi"/>
                <w:sz w:val="24"/>
                <w:szCs w:val="24"/>
              </w:rPr>
              <w:t>Sharp Grossmont- 1 FT IP</w:t>
            </w:r>
          </w:p>
          <w:p w14:paraId="25C5E920" w14:textId="220FDCEB" w:rsidR="00A35E41" w:rsidRPr="00BA4229" w:rsidRDefault="00A35E41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A4229">
              <w:rPr>
                <w:rFonts w:asciiTheme="majorHAnsi" w:hAnsiTheme="majorHAnsi" w:cstheme="majorHAnsi"/>
                <w:sz w:val="24"/>
                <w:szCs w:val="24"/>
              </w:rPr>
              <w:t>Sharp Memorial- 1 FT IP</w:t>
            </w:r>
          </w:p>
          <w:p w14:paraId="5B8BAC44" w14:textId="77777777" w:rsidR="00A35E41" w:rsidRPr="00BA4229" w:rsidRDefault="00A35E41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A4229">
              <w:rPr>
                <w:rFonts w:asciiTheme="majorHAnsi" w:hAnsiTheme="majorHAnsi" w:cstheme="majorHAnsi"/>
                <w:sz w:val="24"/>
                <w:szCs w:val="24"/>
              </w:rPr>
              <w:t>CACC Website: Can post positions for anyone in CA</w:t>
            </w:r>
          </w:p>
          <w:p w14:paraId="32F55966" w14:textId="77777777" w:rsidR="00A35E41" w:rsidRPr="00BA4229" w:rsidRDefault="00A35E41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DD994D" w14:textId="4743847C" w:rsidR="00A35E41" w:rsidRPr="00BA4229" w:rsidRDefault="00A35E41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A4229">
              <w:rPr>
                <w:rFonts w:asciiTheme="majorHAnsi" w:hAnsiTheme="majorHAnsi" w:cstheme="majorHAnsi"/>
                <w:sz w:val="24"/>
                <w:szCs w:val="24"/>
              </w:rPr>
              <w:t xml:space="preserve">Staffing and Procedure delays- </w:t>
            </w:r>
          </w:p>
          <w:p w14:paraId="043E6C68" w14:textId="16B5431C" w:rsidR="00A35E41" w:rsidRPr="00BA4229" w:rsidRDefault="00A35E41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A4229">
              <w:rPr>
                <w:rFonts w:asciiTheme="majorHAnsi" w:hAnsiTheme="majorHAnsi" w:cstheme="majorHAnsi"/>
                <w:sz w:val="24"/>
                <w:szCs w:val="24"/>
              </w:rPr>
              <w:t xml:space="preserve">Sharp </w:t>
            </w:r>
            <w:r w:rsidR="00D17207" w:rsidRPr="00BA4229">
              <w:rPr>
                <w:rFonts w:asciiTheme="majorHAnsi" w:hAnsiTheme="majorHAnsi" w:cstheme="majorHAnsi"/>
                <w:sz w:val="24"/>
                <w:szCs w:val="24"/>
              </w:rPr>
              <w:t>5-day</w:t>
            </w:r>
            <w:r w:rsidRPr="00BA4229">
              <w:rPr>
                <w:rFonts w:asciiTheme="majorHAnsi" w:hAnsiTheme="majorHAnsi" w:cstheme="majorHAnsi"/>
                <w:sz w:val="24"/>
                <w:szCs w:val="24"/>
              </w:rPr>
              <w:t xml:space="preserve"> isolation with antigen test and improving symptoms</w:t>
            </w:r>
          </w:p>
          <w:p w14:paraId="001B9E4B" w14:textId="6650DD37" w:rsidR="00A35E41" w:rsidRPr="00BA4229" w:rsidRDefault="00A35E41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A4229">
              <w:rPr>
                <w:rFonts w:asciiTheme="majorHAnsi" w:hAnsiTheme="majorHAnsi" w:cstheme="majorHAnsi"/>
                <w:sz w:val="24"/>
                <w:szCs w:val="24"/>
              </w:rPr>
              <w:t>Kaiser starting to cancel elective procedures</w:t>
            </w:r>
          </w:p>
          <w:p w14:paraId="736E0FF6" w14:textId="77777777" w:rsidR="00A35E41" w:rsidRPr="00BA4229" w:rsidRDefault="00A35E41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A4229">
              <w:rPr>
                <w:rFonts w:asciiTheme="majorHAnsi" w:hAnsiTheme="majorHAnsi" w:cstheme="majorHAnsi"/>
                <w:sz w:val="24"/>
                <w:szCs w:val="24"/>
              </w:rPr>
              <w:t>Rady delaying some inpatient procedure like video EEGs</w:t>
            </w:r>
          </w:p>
          <w:p w14:paraId="2FF4B739" w14:textId="13A92A14" w:rsidR="00A35E41" w:rsidRPr="00BA4229" w:rsidRDefault="00A35E41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A4229">
              <w:rPr>
                <w:rFonts w:asciiTheme="majorHAnsi" w:hAnsiTheme="majorHAnsi" w:cstheme="majorHAnsi"/>
                <w:sz w:val="24"/>
                <w:szCs w:val="24"/>
              </w:rPr>
              <w:t>Visitors:</w:t>
            </w:r>
            <w:r w:rsidR="00BA422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BA4229">
              <w:rPr>
                <w:rFonts w:asciiTheme="majorHAnsi" w:hAnsiTheme="majorHAnsi" w:cstheme="majorHAnsi"/>
                <w:sz w:val="24"/>
                <w:szCs w:val="24"/>
              </w:rPr>
              <w:t>Parents test every 72, if not vaccinated</w:t>
            </w:r>
          </w:p>
          <w:p w14:paraId="13595543" w14:textId="3BA61810" w:rsidR="00D17207" w:rsidRPr="00BA4229" w:rsidRDefault="00D17207" w:rsidP="00D17207">
            <w:pPr>
              <w:spacing w:before="100" w:beforeAutospacing="1" w:after="100" w:afterAutospacing="1" w:line="75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A422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Alvarado - contingency status, over 100 employees COVID positive. Not canceling elective surgical procedures at this time. COVID positive employees off 5 days with return to work with N95 and not tested to return. Hard hit non-patient care departments - HR is allowing employees to work with N95 and stay away from others as much as possible.  Unvaccinated employees to wear N95 100% of the time. </w:t>
            </w:r>
          </w:p>
          <w:p w14:paraId="6DF6007E" w14:textId="77777777" w:rsidR="00D17207" w:rsidRPr="00BA4229" w:rsidRDefault="00D17207" w:rsidP="00D17207">
            <w:pPr>
              <w:spacing w:before="100" w:beforeAutospacing="1" w:after="100" w:afterAutospacing="1" w:line="75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5D57A82D" w14:textId="77777777" w:rsidR="00D17207" w:rsidRPr="00BA4229" w:rsidRDefault="00D17207" w:rsidP="00D17207">
            <w:pPr>
              <w:spacing w:before="100" w:beforeAutospacing="1" w:after="100" w:afterAutospacing="1" w:line="75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A422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Sharp has unvaccinated staff wear surgical mask with option for N95 if they request it</w:t>
            </w:r>
          </w:p>
          <w:p w14:paraId="31B040DA" w14:textId="595BD81C" w:rsidR="00D17207" w:rsidRPr="00BA4229" w:rsidRDefault="00D17207" w:rsidP="00D17207">
            <w:pPr>
              <w:spacing w:before="100" w:beforeAutospacing="1" w:after="100" w:afterAutospacing="1" w:line="75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A422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Sharp is doing a 5-day isolation, antigen testing to come back to work starting Day 5 (with improving symptoms, no fever etc)</w:t>
            </w:r>
          </w:p>
          <w:p w14:paraId="25F19777" w14:textId="7EE7DCB7" w:rsidR="00D17207" w:rsidRPr="00BA4229" w:rsidRDefault="00D17207" w:rsidP="00D17207">
            <w:pPr>
              <w:spacing w:before="100" w:beforeAutospacing="1" w:after="100" w:afterAutospacing="1" w:line="75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A422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Scripps has a 7 day after symptom onset or pos test return to work (no test required). One visitor allowed 2h from 11-7</w:t>
            </w:r>
          </w:p>
          <w:p w14:paraId="48A8CF87" w14:textId="77777777" w:rsidR="00A35E41" w:rsidRPr="00BA4229" w:rsidRDefault="00A35E41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A4229">
              <w:rPr>
                <w:rFonts w:asciiTheme="majorHAnsi" w:hAnsiTheme="majorHAnsi" w:cstheme="majorHAnsi"/>
                <w:sz w:val="24"/>
                <w:szCs w:val="24"/>
              </w:rPr>
              <w:t>Staff source control what should staff wear</w:t>
            </w:r>
          </w:p>
          <w:p w14:paraId="026105A0" w14:textId="77777777" w:rsidR="00A35E41" w:rsidRPr="00BA4229" w:rsidRDefault="00D17207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A4229">
              <w:rPr>
                <w:rFonts w:asciiTheme="majorHAnsi" w:hAnsiTheme="majorHAnsi" w:cstheme="majorHAnsi"/>
                <w:sz w:val="24"/>
                <w:szCs w:val="24"/>
              </w:rPr>
              <w:t>Palomar-</w:t>
            </w:r>
            <w:r w:rsidR="00A35E41" w:rsidRPr="00BA4229">
              <w:rPr>
                <w:rFonts w:asciiTheme="majorHAnsi" w:hAnsiTheme="majorHAnsi" w:cstheme="majorHAnsi"/>
                <w:sz w:val="24"/>
                <w:szCs w:val="24"/>
              </w:rPr>
              <w:t>Staff N95 and RTW staff N95</w:t>
            </w:r>
          </w:p>
          <w:p w14:paraId="20CC6519" w14:textId="77777777" w:rsidR="00D17207" w:rsidRPr="00BA4229" w:rsidRDefault="00D17207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1A03436" w14:textId="4FB493A2" w:rsidR="00D17207" w:rsidRDefault="00D17207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A4229">
              <w:rPr>
                <w:rFonts w:asciiTheme="majorHAnsi" w:hAnsiTheme="majorHAnsi" w:cstheme="majorHAnsi"/>
                <w:sz w:val="24"/>
                <w:szCs w:val="24"/>
              </w:rPr>
              <w:t>Visiting Hours:</w:t>
            </w:r>
          </w:p>
          <w:p w14:paraId="5D909926" w14:textId="77777777" w:rsidR="00BA4229" w:rsidRPr="00BA4229" w:rsidRDefault="00BA4229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F83D23F" w14:textId="2272F12B" w:rsidR="00D17207" w:rsidRPr="00BA4229" w:rsidRDefault="00D17207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A4229">
              <w:rPr>
                <w:rFonts w:asciiTheme="majorHAnsi" w:hAnsiTheme="majorHAnsi" w:cstheme="majorHAnsi"/>
                <w:sz w:val="24"/>
                <w:szCs w:val="24"/>
              </w:rPr>
              <w:t xml:space="preserve">One Facility 4 pm (limit visitors to 2 hours) another 8 pm </w:t>
            </w:r>
          </w:p>
          <w:p w14:paraId="465BED8A" w14:textId="7C13ECC1" w:rsidR="00BA4229" w:rsidRPr="00BA4229" w:rsidRDefault="00BA4229" w:rsidP="00BA4229">
            <w:pPr>
              <w:spacing w:before="100" w:beforeAutospacing="1" w:after="100" w:afterAutospacing="1" w:line="75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A422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Alvarado - 10:00 AM to 8:00 PM.  Announcement to come today concerning visitor restriction update.  Currently is proof of vaccination or negative test within last 72 hours.  </w:t>
            </w:r>
          </w:p>
          <w:p w14:paraId="15B470E6" w14:textId="77777777" w:rsidR="00BA4229" w:rsidRPr="00BA4229" w:rsidRDefault="00BA4229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3E1EE9" w14:textId="77777777" w:rsidR="00D17207" w:rsidRPr="00BA4229" w:rsidRDefault="00D17207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9AC19C" w14:textId="3D3DCEFC" w:rsidR="00D17207" w:rsidRPr="00BA4229" w:rsidRDefault="00D17207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A4229">
              <w:rPr>
                <w:rFonts w:asciiTheme="majorHAnsi" w:hAnsiTheme="majorHAnsi" w:cstheme="majorHAnsi"/>
                <w:sz w:val="24"/>
                <w:szCs w:val="24"/>
              </w:rPr>
              <w:t xml:space="preserve">Supply issues: suction tubing </w:t>
            </w:r>
          </w:p>
          <w:p w14:paraId="687A3673" w14:textId="449FBF89" w:rsidR="00D17207" w:rsidRPr="00BA4229" w:rsidRDefault="00D17207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78" w:type="dxa"/>
          </w:tcPr>
          <w:p w14:paraId="51BF56ED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99BFC0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F2AAEC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670A0E6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0DD3C9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8F3FDD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8A6C8E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FEE2D2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E42CBD1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66AD2F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1F7A17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3E5CBF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D929EB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A20248" w14:textId="1D353445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01EC0417" w14:textId="77777777" w:rsidTr="00550E9B">
        <w:tc>
          <w:tcPr>
            <w:tcW w:w="2898" w:type="dxa"/>
          </w:tcPr>
          <w:p w14:paraId="2552C0B3" w14:textId="698E5F59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15. Adjournment</w:t>
            </w:r>
          </w:p>
        </w:tc>
        <w:tc>
          <w:tcPr>
            <w:tcW w:w="1710" w:type="dxa"/>
          </w:tcPr>
          <w:p w14:paraId="72B76419" w14:textId="0CBC4ED5" w:rsidR="004F25A1" w:rsidRPr="008D1D77" w:rsidRDefault="00CB75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jdgxs" w:colFirst="0" w:colLast="0"/>
            <w:bookmarkEnd w:id="0"/>
            <w:del w:id="1" w:author="Becasen, Jarrod" w:date="2022-02-08T13:56:00Z">
              <w:r w:rsidRPr="008D1D77" w:rsidDel="001A1879">
                <w:rPr>
                  <w:rFonts w:asciiTheme="majorHAnsi" w:hAnsiTheme="majorHAnsi" w:cstheme="majorHAnsi"/>
                  <w:sz w:val="24"/>
                  <w:szCs w:val="24"/>
                </w:rPr>
                <w:delText>Karin Pardoel</w:delText>
              </w:r>
            </w:del>
            <w:ins w:id="2" w:author="Becasen, Jarrod" w:date="2022-02-08T13:56:00Z">
              <w:r w:rsidR="001A1879">
                <w:rPr>
                  <w:rFonts w:asciiTheme="majorHAnsi" w:hAnsiTheme="majorHAnsi" w:cstheme="majorHAnsi"/>
                  <w:sz w:val="24"/>
                  <w:szCs w:val="24"/>
                </w:rPr>
                <w:t>Jarrod</w:t>
              </w:r>
            </w:ins>
            <w:bookmarkStart w:id="3" w:name="_GoBack"/>
            <w:bookmarkEnd w:id="3"/>
          </w:p>
        </w:tc>
        <w:tc>
          <w:tcPr>
            <w:tcW w:w="6456" w:type="dxa"/>
          </w:tcPr>
          <w:p w14:paraId="00880175" w14:textId="6D493DD4" w:rsidR="004F25A1" w:rsidRPr="008D1D77" w:rsidRDefault="00AC0038" w:rsidP="00CB1B7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End: </w:t>
            </w:r>
            <w:r w:rsidR="00A35E41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  <w:r w:rsidR="00D17207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3878" w:type="dxa"/>
          </w:tcPr>
          <w:p w14:paraId="7CAC880B" w14:textId="375A294D" w:rsidR="004F25A1" w:rsidRPr="008D1D77" w:rsidRDefault="004F25A1" w:rsidP="001730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NEXT MEETING: </w:t>
            </w:r>
            <w:r w:rsidR="00F918F1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35E41">
              <w:rPr>
                <w:rFonts w:asciiTheme="majorHAnsi" w:hAnsiTheme="majorHAnsi" w:cstheme="majorHAnsi"/>
                <w:sz w:val="24"/>
                <w:szCs w:val="24"/>
              </w:rPr>
              <w:t>2/</w:t>
            </w:r>
            <w:r w:rsidR="00BA4229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="005C1347" w:rsidRPr="008D1D77">
              <w:rPr>
                <w:rFonts w:asciiTheme="majorHAnsi" w:hAnsiTheme="majorHAnsi" w:cstheme="majorHAnsi"/>
                <w:sz w:val="24"/>
                <w:szCs w:val="24"/>
              </w:rPr>
              <w:t>/202</w:t>
            </w:r>
            <w:r w:rsidR="00BA4229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</w:tbl>
    <w:p w14:paraId="2E587946" w14:textId="3B9149F3" w:rsidR="00257843" w:rsidRPr="008D1D77" w:rsidRDefault="00257843">
      <w:pPr>
        <w:rPr>
          <w:rFonts w:asciiTheme="majorHAnsi" w:hAnsiTheme="majorHAnsi" w:cstheme="majorHAnsi"/>
          <w:sz w:val="24"/>
          <w:szCs w:val="24"/>
        </w:rPr>
      </w:pPr>
    </w:p>
    <w:p w14:paraId="4FCEB350" w14:textId="47C1DB34" w:rsidR="00AC0038" w:rsidRPr="008D1D77" w:rsidRDefault="00AC0038">
      <w:pPr>
        <w:rPr>
          <w:rFonts w:asciiTheme="majorHAnsi" w:hAnsiTheme="majorHAnsi" w:cstheme="majorHAnsi"/>
          <w:sz w:val="24"/>
          <w:szCs w:val="24"/>
        </w:rPr>
      </w:pPr>
    </w:p>
    <w:p w14:paraId="73033D3E" w14:textId="5E516E2E" w:rsidR="00AC0038" w:rsidRPr="008D1D77" w:rsidRDefault="00AC0038">
      <w:pPr>
        <w:rPr>
          <w:rFonts w:asciiTheme="majorHAnsi" w:hAnsiTheme="majorHAnsi" w:cstheme="majorHAnsi"/>
          <w:sz w:val="24"/>
          <w:szCs w:val="24"/>
        </w:rPr>
      </w:pPr>
    </w:p>
    <w:p w14:paraId="2E9B43EC" w14:textId="77777777" w:rsidR="00A5135A" w:rsidRPr="008D1D77" w:rsidRDefault="00A5135A">
      <w:pPr>
        <w:rPr>
          <w:rFonts w:asciiTheme="majorHAnsi" w:hAnsiTheme="majorHAnsi" w:cstheme="majorHAnsi"/>
          <w:sz w:val="24"/>
          <w:szCs w:val="24"/>
        </w:rPr>
      </w:pPr>
    </w:p>
    <w:sectPr w:rsidR="00A5135A" w:rsidRPr="008D1D77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CF1"/>
    <w:multiLevelType w:val="hybridMultilevel"/>
    <w:tmpl w:val="76C4BF30"/>
    <w:lvl w:ilvl="0" w:tplc="1E5609B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9069BA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8E805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CB696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3B0EBA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1747F9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4C8223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4D033E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D3C8FF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2C893AA5"/>
    <w:multiLevelType w:val="hybridMultilevel"/>
    <w:tmpl w:val="3C08645A"/>
    <w:lvl w:ilvl="0" w:tplc="BE3203B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14F64"/>
    <w:multiLevelType w:val="hybridMultilevel"/>
    <w:tmpl w:val="E63E8A00"/>
    <w:lvl w:ilvl="0" w:tplc="84B20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CDD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24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A4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5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85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C9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E3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C6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D41067"/>
    <w:multiLevelType w:val="hybridMultilevel"/>
    <w:tmpl w:val="E946A29C"/>
    <w:lvl w:ilvl="0" w:tplc="AA9823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0E25C">
      <w:start w:val="303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42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07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43D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005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87E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AFD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F28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41B1"/>
    <w:multiLevelType w:val="hybridMultilevel"/>
    <w:tmpl w:val="C0865588"/>
    <w:lvl w:ilvl="0" w:tplc="DD744C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37005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BFC39D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7EC114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3984A1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E32D3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0CA77F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96E3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19842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470126F7"/>
    <w:multiLevelType w:val="hybridMultilevel"/>
    <w:tmpl w:val="17C4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F7A59"/>
    <w:multiLevelType w:val="hybridMultilevel"/>
    <w:tmpl w:val="038682C2"/>
    <w:lvl w:ilvl="0" w:tplc="C20010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602C3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6AC5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2ED2B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43A201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BDCEE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2DA77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CFE2C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16220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5A1867"/>
    <w:multiLevelType w:val="hybridMultilevel"/>
    <w:tmpl w:val="D578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A52B0"/>
    <w:multiLevelType w:val="hybridMultilevel"/>
    <w:tmpl w:val="36885CBA"/>
    <w:lvl w:ilvl="0" w:tplc="D464B8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91CD0"/>
    <w:multiLevelType w:val="hybridMultilevel"/>
    <w:tmpl w:val="8698D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240CA"/>
    <w:multiLevelType w:val="multilevel"/>
    <w:tmpl w:val="9EF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A2453F"/>
    <w:multiLevelType w:val="hybridMultilevel"/>
    <w:tmpl w:val="3ED26176"/>
    <w:lvl w:ilvl="0" w:tplc="341C9C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109D7"/>
    <w:multiLevelType w:val="multilevel"/>
    <w:tmpl w:val="81DC6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03A4A4A"/>
    <w:multiLevelType w:val="hybridMultilevel"/>
    <w:tmpl w:val="5FC8FDF2"/>
    <w:lvl w:ilvl="0" w:tplc="B58413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84F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C75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0F2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4094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872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68C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58F7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44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87B3E"/>
    <w:multiLevelType w:val="multilevel"/>
    <w:tmpl w:val="8DC672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0D4596"/>
    <w:multiLevelType w:val="hybridMultilevel"/>
    <w:tmpl w:val="8C82B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13"/>
  </w:num>
  <w:num w:numId="10">
    <w:abstractNumId w:val="4"/>
  </w:num>
  <w:num w:numId="11">
    <w:abstractNumId w:val="3"/>
  </w:num>
  <w:num w:numId="12">
    <w:abstractNumId w:val="8"/>
  </w:num>
  <w:num w:numId="13">
    <w:abstractNumId w:val="7"/>
  </w:num>
  <w:num w:numId="14">
    <w:abstractNumId w:val="15"/>
  </w:num>
  <w:num w:numId="15">
    <w:abstractNumId w:val="9"/>
  </w:num>
  <w:num w:numId="1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casen, Jarrod">
    <w15:presenceInfo w15:providerId="AD" w15:userId="S-1-5-21-1153305183-2011854287-1848903544-77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F8"/>
    <w:rsid w:val="00000BA3"/>
    <w:rsid w:val="0004135D"/>
    <w:rsid w:val="00052889"/>
    <w:rsid w:val="000A07F9"/>
    <w:rsid w:val="000A5E30"/>
    <w:rsid w:val="000A62DC"/>
    <w:rsid w:val="000A63D5"/>
    <w:rsid w:val="000C245B"/>
    <w:rsid w:val="000E5D27"/>
    <w:rsid w:val="000E77F1"/>
    <w:rsid w:val="00114423"/>
    <w:rsid w:val="00123292"/>
    <w:rsid w:val="00134655"/>
    <w:rsid w:val="001536F0"/>
    <w:rsid w:val="00161CCA"/>
    <w:rsid w:val="00173066"/>
    <w:rsid w:val="001770AE"/>
    <w:rsid w:val="001A1879"/>
    <w:rsid w:val="001B1974"/>
    <w:rsid w:val="001B6787"/>
    <w:rsid w:val="001D750B"/>
    <w:rsid w:val="001E3A86"/>
    <w:rsid w:val="001F7392"/>
    <w:rsid w:val="002029A3"/>
    <w:rsid w:val="00203293"/>
    <w:rsid w:val="002045B2"/>
    <w:rsid w:val="00210DBA"/>
    <w:rsid w:val="00212C1A"/>
    <w:rsid w:val="00216441"/>
    <w:rsid w:val="00220576"/>
    <w:rsid w:val="00221176"/>
    <w:rsid w:val="00226502"/>
    <w:rsid w:val="0023006B"/>
    <w:rsid w:val="00257843"/>
    <w:rsid w:val="00297233"/>
    <w:rsid w:val="002C6F6E"/>
    <w:rsid w:val="002E029D"/>
    <w:rsid w:val="002E02CC"/>
    <w:rsid w:val="00300F08"/>
    <w:rsid w:val="00320231"/>
    <w:rsid w:val="00320687"/>
    <w:rsid w:val="00324004"/>
    <w:rsid w:val="00332B22"/>
    <w:rsid w:val="003335EE"/>
    <w:rsid w:val="0034445A"/>
    <w:rsid w:val="00361DDD"/>
    <w:rsid w:val="0037186D"/>
    <w:rsid w:val="0037502B"/>
    <w:rsid w:val="003805ED"/>
    <w:rsid w:val="00384307"/>
    <w:rsid w:val="00390EB9"/>
    <w:rsid w:val="0039672D"/>
    <w:rsid w:val="003A7E5E"/>
    <w:rsid w:val="003B595C"/>
    <w:rsid w:val="003E779F"/>
    <w:rsid w:val="003F3DDA"/>
    <w:rsid w:val="003F4C7A"/>
    <w:rsid w:val="0040373E"/>
    <w:rsid w:val="00420355"/>
    <w:rsid w:val="004214C8"/>
    <w:rsid w:val="00424B99"/>
    <w:rsid w:val="004322B9"/>
    <w:rsid w:val="004A16D2"/>
    <w:rsid w:val="004A600E"/>
    <w:rsid w:val="004A7767"/>
    <w:rsid w:val="004D6B78"/>
    <w:rsid w:val="004E255D"/>
    <w:rsid w:val="004E314E"/>
    <w:rsid w:val="004E6987"/>
    <w:rsid w:val="004F25A1"/>
    <w:rsid w:val="005206EA"/>
    <w:rsid w:val="0052107D"/>
    <w:rsid w:val="00536C9C"/>
    <w:rsid w:val="00550E9B"/>
    <w:rsid w:val="005574C1"/>
    <w:rsid w:val="00564E56"/>
    <w:rsid w:val="00592793"/>
    <w:rsid w:val="005C1347"/>
    <w:rsid w:val="005E51AB"/>
    <w:rsid w:val="00600537"/>
    <w:rsid w:val="00637DC1"/>
    <w:rsid w:val="006549B0"/>
    <w:rsid w:val="00672D2B"/>
    <w:rsid w:val="00680DA3"/>
    <w:rsid w:val="00683F93"/>
    <w:rsid w:val="00691C5B"/>
    <w:rsid w:val="0069411E"/>
    <w:rsid w:val="006B40A3"/>
    <w:rsid w:val="00704258"/>
    <w:rsid w:val="00712185"/>
    <w:rsid w:val="00720FAB"/>
    <w:rsid w:val="00762C1F"/>
    <w:rsid w:val="00777DE1"/>
    <w:rsid w:val="00782239"/>
    <w:rsid w:val="00785ED9"/>
    <w:rsid w:val="00790954"/>
    <w:rsid w:val="007A6868"/>
    <w:rsid w:val="007B6D82"/>
    <w:rsid w:val="007C4E30"/>
    <w:rsid w:val="007D522E"/>
    <w:rsid w:val="007E5C7F"/>
    <w:rsid w:val="007F176C"/>
    <w:rsid w:val="007F24EB"/>
    <w:rsid w:val="00801572"/>
    <w:rsid w:val="0081087C"/>
    <w:rsid w:val="00840D7E"/>
    <w:rsid w:val="008419C5"/>
    <w:rsid w:val="0084405E"/>
    <w:rsid w:val="00886A91"/>
    <w:rsid w:val="00886D0D"/>
    <w:rsid w:val="008D1D77"/>
    <w:rsid w:val="008E19EA"/>
    <w:rsid w:val="00902754"/>
    <w:rsid w:val="009036AD"/>
    <w:rsid w:val="0092585E"/>
    <w:rsid w:val="00926710"/>
    <w:rsid w:val="00926AE7"/>
    <w:rsid w:val="0094329B"/>
    <w:rsid w:val="009640EB"/>
    <w:rsid w:val="00964BB9"/>
    <w:rsid w:val="009705B9"/>
    <w:rsid w:val="0097579B"/>
    <w:rsid w:val="009842C8"/>
    <w:rsid w:val="0099611C"/>
    <w:rsid w:val="009B4D6F"/>
    <w:rsid w:val="009B5F98"/>
    <w:rsid w:val="009C3A19"/>
    <w:rsid w:val="009D0F89"/>
    <w:rsid w:val="009D66E0"/>
    <w:rsid w:val="00A00078"/>
    <w:rsid w:val="00A03612"/>
    <w:rsid w:val="00A045A1"/>
    <w:rsid w:val="00A077CB"/>
    <w:rsid w:val="00A111AE"/>
    <w:rsid w:val="00A15671"/>
    <w:rsid w:val="00A15EAF"/>
    <w:rsid w:val="00A22D7D"/>
    <w:rsid w:val="00A35E41"/>
    <w:rsid w:val="00A40536"/>
    <w:rsid w:val="00A40CBC"/>
    <w:rsid w:val="00A42645"/>
    <w:rsid w:val="00A5135A"/>
    <w:rsid w:val="00A5713F"/>
    <w:rsid w:val="00A67E9B"/>
    <w:rsid w:val="00A924B4"/>
    <w:rsid w:val="00A96A82"/>
    <w:rsid w:val="00AC0038"/>
    <w:rsid w:val="00AD6424"/>
    <w:rsid w:val="00AF32FF"/>
    <w:rsid w:val="00B056ED"/>
    <w:rsid w:val="00B06AFD"/>
    <w:rsid w:val="00B24016"/>
    <w:rsid w:val="00B2737D"/>
    <w:rsid w:val="00B27D36"/>
    <w:rsid w:val="00B47F7E"/>
    <w:rsid w:val="00B53FE6"/>
    <w:rsid w:val="00B5582F"/>
    <w:rsid w:val="00BA4229"/>
    <w:rsid w:val="00BB7AC1"/>
    <w:rsid w:val="00BC2521"/>
    <w:rsid w:val="00BC6499"/>
    <w:rsid w:val="00BC75F2"/>
    <w:rsid w:val="00BD0234"/>
    <w:rsid w:val="00BD084B"/>
    <w:rsid w:val="00BE672E"/>
    <w:rsid w:val="00BF553E"/>
    <w:rsid w:val="00C02879"/>
    <w:rsid w:val="00C02B50"/>
    <w:rsid w:val="00C03AB6"/>
    <w:rsid w:val="00C2213A"/>
    <w:rsid w:val="00C40FEF"/>
    <w:rsid w:val="00C54EFC"/>
    <w:rsid w:val="00C70101"/>
    <w:rsid w:val="00C818C6"/>
    <w:rsid w:val="00CA2DE6"/>
    <w:rsid w:val="00CA4308"/>
    <w:rsid w:val="00CA77B6"/>
    <w:rsid w:val="00CB1B7F"/>
    <w:rsid w:val="00CB75B6"/>
    <w:rsid w:val="00CD0244"/>
    <w:rsid w:val="00CE50F8"/>
    <w:rsid w:val="00D02E92"/>
    <w:rsid w:val="00D14CF7"/>
    <w:rsid w:val="00D17207"/>
    <w:rsid w:val="00D17989"/>
    <w:rsid w:val="00D3542D"/>
    <w:rsid w:val="00D40D8A"/>
    <w:rsid w:val="00D74AB1"/>
    <w:rsid w:val="00D8593F"/>
    <w:rsid w:val="00D9118C"/>
    <w:rsid w:val="00D919A3"/>
    <w:rsid w:val="00D944A6"/>
    <w:rsid w:val="00DA1D43"/>
    <w:rsid w:val="00DB405B"/>
    <w:rsid w:val="00DE1C87"/>
    <w:rsid w:val="00DE25C5"/>
    <w:rsid w:val="00DE3FFB"/>
    <w:rsid w:val="00E15797"/>
    <w:rsid w:val="00E33B81"/>
    <w:rsid w:val="00E3687D"/>
    <w:rsid w:val="00E37B9E"/>
    <w:rsid w:val="00E54143"/>
    <w:rsid w:val="00E567DF"/>
    <w:rsid w:val="00E570B4"/>
    <w:rsid w:val="00E65AC5"/>
    <w:rsid w:val="00E74A25"/>
    <w:rsid w:val="00E93B95"/>
    <w:rsid w:val="00EC7121"/>
    <w:rsid w:val="00EE4E96"/>
    <w:rsid w:val="00EF221A"/>
    <w:rsid w:val="00EF55E1"/>
    <w:rsid w:val="00EF6024"/>
    <w:rsid w:val="00EF6E1A"/>
    <w:rsid w:val="00F22088"/>
    <w:rsid w:val="00F233D0"/>
    <w:rsid w:val="00F40DC0"/>
    <w:rsid w:val="00F41D30"/>
    <w:rsid w:val="00F66733"/>
    <w:rsid w:val="00F675A3"/>
    <w:rsid w:val="00F918F1"/>
    <w:rsid w:val="00F94345"/>
    <w:rsid w:val="00F96F4E"/>
    <w:rsid w:val="00FA599E"/>
    <w:rsid w:val="00FB2930"/>
    <w:rsid w:val="00FB31D5"/>
    <w:rsid w:val="00FB3D2B"/>
    <w:rsid w:val="00FB4F12"/>
    <w:rsid w:val="00FD034A"/>
    <w:rsid w:val="00FD72F4"/>
    <w:rsid w:val="00FD7AD4"/>
    <w:rsid w:val="00FE6FAB"/>
    <w:rsid w:val="00FF26AC"/>
    <w:rsid w:val="00FF3EEE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900B"/>
  <w15:docId w15:val="{E818C892-F7AB-4274-A102-0AF19745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E5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D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DA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E3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7D3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61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1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13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5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530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004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930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5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3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250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7875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62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309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30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57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574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755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343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58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232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44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733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241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504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53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79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759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671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835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63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909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745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01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182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59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7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55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73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41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553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0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34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48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08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12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rod.Becasen@palomarhealth.org" TargetMode="External"/><Relationship Id="rId13" Type="http://schemas.openxmlformats.org/officeDocument/2006/relationships/hyperlink" Target="mailto:Jefferson.Elizabeth@scrippshealth.org" TargetMode="External"/><Relationship Id="rId18" Type="http://schemas.openxmlformats.org/officeDocument/2006/relationships/hyperlink" Target="mailto:p9patel@health.ucsd.ed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Dapic.org/meetings" TargetMode="External"/><Relationship Id="rId7" Type="http://schemas.openxmlformats.org/officeDocument/2006/relationships/hyperlink" Target="mailto:margaret.turner@cdph.ca.gov" TargetMode="External"/><Relationship Id="rId12" Type="http://schemas.openxmlformats.org/officeDocument/2006/relationships/hyperlink" Target="mailto:Viviana.Parra@sharp.com" TargetMode="External"/><Relationship Id="rId17" Type="http://schemas.openxmlformats.org/officeDocument/2006/relationships/hyperlink" Target="mailto:william.cardona@kp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wena.Okumura@va.gov" TargetMode="External"/><Relationship Id="rId20" Type="http://schemas.openxmlformats.org/officeDocument/2006/relationships/hyperlink" Target="http://www.SDApic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arin.I.Pardoel@kp.org" TargetMode="External"/><Relationship Id="rId11" Type="http://schemas.openxmlformats.org/officeDocument/2006/relationships/hyperlink" Target="mailto:Cindy.Chambers@cdcr.ca.go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anchezgoad.claudia@scrippshealth.org" TargetMode="External"/><Relationship Id="rId23" Type="http://schemas.microsoft.com/office/2011/relationships/people" Target="people.xml"/><Relationship Id="rId10" Type="http://schemas.openxmlformats.org/officeDocument/2006/relationships/hyperlink" Target="mailto:slintz@rchsd.org" TargetMode="External"/><Relationship Id="rId19" Type="http://schemas.openxmlformats.org/officeDocument/2006/relationships/hyperlink" Target="mailto:Latrice.Jackson-Washington@palomarhealt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lgore.Lisa@scrippshealth.org" TargetMode="External"/><Relationship Id="rId14" Type="http://schemas.openxmlformats.org/officeDocument/2006/relationships/hyperlink" Target="mailto:jalicdan@health.ucsd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6229-FFDA-40E8-B210-4EADF9DB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1224</Words>
  <Characters>6979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Margaret</dc:creator>
  <cp:lastModifiedBy>Becasen, Jarrod</cp:lastModifiedBy>
  <cp:revision>2</cp:revision>
  <dcterms:created xsi:type="dcterms:W3CDTF">2022-02-08T21:56:00Z</dcterms:created>
  <dcterms:modified xsi:type="dcterms:W3CDTF">2022-02-08T21:56:00Z</dcterms:modified>
</cp:coreProperties>
</file>