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A37F" w14:textId="77777777" w:rsidR="00CE50F8" w:rsidRPr="00801820" w:rsidRDefault="009331FD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  <w:commentRangeStart w:id="0"/>
      <w:commentRangeEnd w:id="0"/>
      <w:r>
        <w:rPr>
          <w:rStyle w:val="CommentReference"/>
        </w:rPr>
        <w:commentReference w:id="0"/>
      </w:r>
    </w:p>
    <w:p w14:paraId="243C2F15" w14:textId="77777777" w:rsidR="00CE50F8" w:rsidRPr="00801820" w:rsidRDefault="007A6868">
      <w:pPr>
        <w:spacing w:after="0"/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Association for Professionals in Infec</w:t>
      </w:r>
      <w:r w:rsidR="00000BA3" w:rsidRPr="00801820">
        <w:rPr>
          <w:rFonts w:asciiTheme="majorHAnsi" w:hAnsiTheme="majorHAnsi" w:cstheme="majorHAnsi"/>
          <w:b/>
          <w:sz w:val="24"/>
          <w:szCs w:val="24"/>
        </w:rPr>
        <w:t xml:space="preserve">tion Control and Epidemiology, </w:t>
      </w:r>
      <w:r w:rsidRPr="00801820">
        <w:rPr>
          <w:rFonts w:asciiTheme="majorHAnsi" w:hAnsiTheme="majorHAnsi" w:cstheme="majorHAnsi"/>
          <w:b/>
          <w:sz w:val="24"/>
          <w:szCs w:val="24"/>
        </w:rPr>
        <w:t>Inc.</w:t>
      </w:r>
    </w:p>
    <w:p w14:paraId="33E6FA58" w14:textId="77777777" w:rsidR="00CE50F8" w:rsidRPr="00801820" w:rsidRDefault="007A68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San Diego and Imperial Counties Chapter 057</w:t>
      </w:r>
    </w:p>
    <w:p w14:paraId="3F1EC0E9" w14:textId="592B34BA" w:rsidR="00CE50F8" w:rsidRPr="00801820" w:rsidRDefault="00A4053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Minutes for</w:t>
      </w:r>
      <w:r w:rsidR="00D17207" w:rsidRPr="0080182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801EB" w:rsidRPr="00801820">
        <w:rPr>
          <w:rFonts w:asciiTheme="majorHAnsi" w:hAnsiTheme="majorHAnsi" w:cstheme="majorHAnsi"/>
          <w:b/>
          <w:sz w:val="24"/>
          <w:szCs w:val="24"/>
        </w:rPr>
        <w:t>March</w:t>
      </w:r>
      <w:r w:rsidR="00284DAE" w:rsidRPr="00801820">
        <w:rPr>
          <w:rFonts w:asciiTheme="majorHAnsi" w:hAnsiTheme="majorHAnsi" w:cstheme="majorHAnsi"/>
          <w:b/>
          <w:sz w:val="24"/>
          <w:szCs w:val="24"/>
        </w:rPr>
        <w:t xml:space="preserve"> 9, 2022</w:t>
      </w:r>
    </w:p>
    <w:tbl>
      <w:tblPr>
        <w:tblStyle w:val="a"/>
        <w:tblW w:w="14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800"/>
        <w:gridCol w:w="6390"/>
        <w:gridCol w:w="3697"/>
      </w:tblGrid>
      <w:tr w:rsidR="003E779F" w:rsidRPr="00801820" w14:paraId="64A3A43A" w14:textId="77777777" w:rsidTr="00801820">
        <w:tc>
          <w:tcPr>
            <w:tcW w:w="3055" w:type="dxa"/>
            <w:shd w:val="clear" w:color="auto" w:fill="D9D9D9"/>
          </w:tcPr>
          <w:p w14:paraId="19DB744D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1800" w:type="dxa"/>
            <w:shd w:val="clear" w:color="auto" w:fill="D9D9D9"/>
          </w:tcPr>
          <w:p w14:paraId="130976A8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PRESENTER</w:t>
            </w:r>
          </w:p>
        </w:tc>
        <w:tc>
          <w:tcPr>
            <w:tcW w:w="6390" w:type="dxa"/>
            <w:shd w:val="clear" w:color="auto" w:fill="D9D9D9"/>
          </w:tcPr>
          <w:p w14:paraId="6D19C5D9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DISCUSSION</w:t>
            </w:r>
          </w:p>
        </w:tc>
        <w:tc>
          <w:tcPr>
            <w:tcW w:w="3697" w:type="dxa"/>
            <w:shd w:val="clear" w:color="auto" w:fill="D9D9D9"/>
          </w:tcPr>
          <w:p w14:paraId="10C8063A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ACTION/ASSIGNMENT</w:t>
            </w:r>
          </w:p>
        </w:tc>
      </w:tr>
      <w:tr w:rsidR="003E779F" w:rsidRPr="00801820" w14:paraId="7C1D886C" w14:textId="77777777" w:rsidTr="00801820">
        <w:tc>
          <w:tcPr>
            <w:tcW w:w="3055" w:type="dxa"/>
          </w:tcPr>
          <w:p w14:paraId="74E03802" w14:textId="77777777" w:rsidR="00CE50F8" w:rsidRPr="00801820" w:rsidRDefault="007A68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1. Call to Order</w:t>
            </w:r>
          </w:p>
        </w:tc>
        <w:tc>
          <w:tcPr>
            <w:tcW w:w="1800" w:type="dxa"/>
          </w:tcPr>
          <w:p w14:paraId="58D196FE" w14:textId="6BCA91F7" w:rsidR="00CE50F8" w:rsidRPr="00801820" w:rsidRDefault="005433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7B9A6842" w14:textId="77777777" w:rsidR="00CE50F8" w:rsidRPr="00801820" w:rsidRDefault="007A6868" w:rsidP="009D66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  <w:r w:rsidR="00E567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1100</w:t>
            </w:r>
          </w:p>
        </w:tc>
        <w:tc>
          <w:tcPr>
            <w:tcW w:w="3697" w:type="dxa"/>
          </w:tcPr>
          <w:p w14:paraId="6D9EB1F2" w14:textId="77777777" w:rsidR="00CE50F8" w:rsidRPr="00801820" w:rsidRDefault="00CE50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01820" w14:paraId="3176A35B" w14:textId="77777777" w:rsidTr="00801820">
        <w:tc>
          <w:tcPr>
            <w:tcW w:w="3055" w:type="dxa"/>
          </w:tcPr>
          <w:p w14:paraId="14078CA6" w14:textId="77777777" w:rsidR="003B595C" w:rsidRPr="00801820" w:rsidRDefault="003B595C" w:rsidP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2. Recognition/Introductions</w:t>
            </w:r>
          </w:p>
        </w:tc>
        <w:tc>
          <w:tcPr>
            <w:tcW w:w="1800" w:type="dxa"/>
          </w:tcPr>
          <w:p w14:paraId="4D4BFD7B" w14:textId="5298EC7B" w:rsidR="003B595C" w:rsidRPr="00801820" w:rsidRDefault="005433C8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2574F56C" w14:textId="573A660B" w:rsidR="00E3687D" w:rsidRPr="00801820" w:rsidRDefault="00CA77B6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Board member introductions</w:t>
            </w:r>
            <w:r w:rsidR="001B1974" w:rsidRPr="0080182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73EDF373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Past President Karin I. Pardoel </w:t>
            </w:r>
            <w:hyperlink r:id="rId10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Karin.I.Pardoel@kp.org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0AA18B2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President Maggie Turner </w:t>
            </w:r>
            <w:hyperlink r:id="rId11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margaret.turner@cdph.ca.gov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263FAC2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President-Elect Jarrod Becasen </w:t>
            </w:r>
            <w:hyperlink r:id="rId12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Jarrod.Becasen@palomarhealth.org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097C909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Leg. Representative Lisa Kilgore </w:t>
            </w:r>
            <w:hyperlink r:id="rId13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Kilgore.Lisa@scrippshealth.org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A0808C1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Secretary Sondra Lintz </w:t>
            </w:r>
            <w:hyperlink r:id="rId14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slintz@rchsd.org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144AD95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Treasurer Cindy Chambers </w:t>
            </w:r>
            <w:hyperlink r:id="rId15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Cindy.Chambers@cdcr.ca.gov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2C3E76C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Treasurer-Elect Viviana Parra </w:t>
            </w:r>
            <w:hyperlink r:id="rId16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Viviana.Parra@sharp.com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0920036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Membership Chair Liz Jefferson </w:t>
            </w:r>
            <w:hyperlink r:id="rId17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Jefferson.Elizabeth@scrippshealth.org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C1F051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Education Chair &amp; Committee Jessica Alicdan </w:t>
            </w:r>
            <w:hyperlink r:id="rId18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jalicdan@health.ucsd.edu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D13055E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Nominating Committee Claudia Sanchez Goad  </w:t>
            </w:r>
            <w:hyperlink r:id="rId19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sanchezgoad.claudia@scrippshealth.org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&amp; Rowena Okumura </w:t>
            </w:r>
            <w:hyperlink r:id="rId20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Rowena.Okumura@va.gov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DC1C1F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Social Chair &amp; Committee:</w:t>
            </w:r>
          </w:p>
          <w:p w14:paraId="2D3AD9E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Will Cardona </w:t>
            </w:r>
            <w:hyperlink r:id="rId21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william.cardona@kp.org</w:t>
              </w:r>
            </w:hyperlink>
          </w:p>
          <w:p w14:paraId="45C63D19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Palak Patel </w:t>
            </w:r>
            <w:hyperlink r:id="rId22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p9patel@health.ucsd.edu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122BB2D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Latrice Jackson-Washington </w:t>
            </w:r>
            <w:hyperlink r:id="rId23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Latrice.Jackson-Washington@palomarhealth.org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C73980D" w14:textId="6DDC1B4D" w:rsidR="00BA4229" w:rsidRPr="00801820" w:rsidRDefault="00E47011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Vendor Liaison: Diego Davila</w:t>
            </w:r>
          </w:p>
          <w:p w14:paraId="301053C8" w14:textId="77777777" w:rsidR="00E47011" w:rsidRPr="00801820" w:rsidRDefault="00E47011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C429C4" w14:textId="14A31EB4" w:rsidR="00284DAE" w:rsidRPr="00801820" w:rsidRDefault="00284DAE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New Members: None</w:t>
            </w:r>
          </w:p>
          <w:p w14:paraId="05753112" w14:textId="5BDC88BA" w:rsidR="00284DAE" w:rsidRPr="00801820" w:rsidRDefault="00284DAE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Visitors: </w:t>
            </w:r>
            <w:r w:rsidR="00D801EB" w:rsidRPr="0080182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Eileen </w:t>
            </w:r>
            <w:proofErr w:type="spellStart"/>
            <w:r w:rsidR="00D801EB" w:rsidRPr="0080182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Shannahan</w:t>
            </w:r>
            <w:proofErr w:type="spellEnd"/>
            <w:r w:rsidR="00D801EB" w:rsidRPr="0080182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 Visiting from County of San Diego, HHSA, PHPR. New a-IPC.</w:t>
            </w:r>
          </w:p>
          <w:p w14:paraId="6FE1F626" w14:textId="50DD95DD" w:rsidR="00284DAE" w:rsidRPr="00801820" w:rsidRDefault="00284DAE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New CIC or Recertification: None</w:t>
            </w:r>
          </w:p>
          <w:p w14:paraId="2D9B481F" w14:textId="032A6757" w:rsidR="00564E56" w:rsidRPr="00801820" w:rsidRDefault="00564E56" w:rsidP="00D801E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C2D0AEA" w14:textId="77777777" w:rsidR="003B595C" w:rsidRPr="00801820" w:rsidRDefault="003B595C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AE8FD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ED14ED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6D9ADE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428686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9A573E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12F08E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06CB47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542AE1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5D8C75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C5E1E1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E66E45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A53D90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6A35FC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379A50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8A37AB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65AD92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446678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092E6C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98257B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E7EDE7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5DC846" w14:textId="77777777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2A93D8" w14:textId="734CE0ED" w:rsidR="007B6D82" w:rsidRPr="00801820" w:rsidRDefault="007B6D82" w:rsidP="008D3D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01820" w14:paraId="616F9216" w14:textId="77777777" w:rsidTr="00801820">
        <w:tc>
          <w:tcPr>
            <w:tcW w:w="3055" w:type="dxa"/>
          </w:tcPr>
          <w:p w14:paraId="2F65A464" w14:textId="15499347" w:rsidR="003B595C" w:rsidRPr="00801820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3. Minutes</w:t>
            </w:r>
          </w:p>
        </w:tc>
        <w:tc>
          <w:tcPr>
            <w:tcW w:w="1800" w:type="dxa"/>
          </w:tcPr>
          <w:p w14:paraId="69604AFF" w14:textId="77777777" w:rsidR="003B595C" w:rsidRPr="00801820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</w:p>
        </w:tc>
        <w:tc>
          <w:tcPr>
            <w:tcW w:w="6390" w:type="dxa"/>
          </w:tcPr>
          <w:p w14:paraId="58CC9432" w14:textId="076A25D6" w:rsidR="003B595C" w:rsidRPr="00801820" w:rsidRDefault="00CA77B6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Minutes </w:t>
            </w:r>
            <w:r w:rsidR="001F739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E47011" w:rsidRPr="00801820">
              <w:rPr>
                <w:rFonts w:asciiTheme="majorHAnsi" w:hAnsiTheme="majorHAnsi" w:cstheme="majorHAnsi"/>
                <w:sz w:val="24"/>
                <w:szCs w:val="24"/>
              </w:rPr>
              <w:t>Motion for approval- approved by members</w:t>
            </w:r>
          </w:p>
          <w:p w14:paraId="2E29FB18" w14:textId="2DC18788" w:rsidR="00F96F4E" w:rsidRPr="00801820" w:rsidRDefault="00F96F4E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Minutes posted on website minus financial</w:t>
            </w:r>
            <w:r w:rsidR="004F1988" w:rsidRPr="00801820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24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www.SDApic.org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14:paraId="1B92951F" w14:textId="34B92058" w:rsidR="003B595C" w:rsidRPr="00801820" w:rsidRDefault="00415522" w:rsidP="00A5713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Will send out to members today- doodle pole or question to approve by end of week</w:t>
            </w:r>
          </w:p>
        </w:tc>
      </w:tr>
      <w:tr w:rsidR="00415522" w:rsidRPr="00801820" w14:paraId="143F6593" w14:textId="77777777" w:rsidTr="00801820">
        <w:tc>
          <w:tcPr>
            <w:tcW w:w="3055" w:type="dxa"/>
          </w:tcPr>
          <w:p w14:paraId="10444F4E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4. Unfinished Business</w:t>
            </w:r>
          </w:p>
        </w:tc>
        <w:tc>
          <w:tcPr>
            <w:tcW w:w="1800" w:type="dxa"/>
          </w:tcPr>
          <w:p w14:paraId="27A319BC" w14:textId="5D572C2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1D289DD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3CA1F7" w14:textId="75DAB0FC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Will begin to meet person in April- </w:t>
            </w:r>
            <w:r w:rsidR="00801820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meeting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will be available virtual and in person</w:t>
            </w:r>
          </w:p>
          <w:p w14:paraId="431E5E8A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1DBDDA" w14:textId="7FC3830C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Annual Conference </w:t>
            </w:r>
          </w:p>
          <w:p w14:paraId="041D2D73" w14:textId="01643DD3" w:rsidR="00E70708" w:rsidRPr="00801820" w:rsidRDefault="00E70708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Inland empire put 50% into Conference but only had 20% attendance, seemed unequal for Inland empire</w:t>
            </w:r>
          </w:p>
          <w:p w14:paraId="0503B415" w14:textId="7DA46E76" w:rsidR="00E70708" w:rsidRPr="00801820" w:rsidRDefault="00E70708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If staying in Temecula, will need to review budget as everything is more expensive now</w:t>
            </w:r>
          </w:p>
          <w:p w14:paraId="282EA885" w14:textId="5BB45988" w:rsidR="00E70708" w:rsidRPr="00801820" w:rsidRDefault="00E70708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Options for next year:</w:t>
            </w:r>
          </w:p>
          <w:p w14:paraId="33095FB7" w14:textId="407E9A69" w:rsidR="00415522" w:rsidRPr="00801820" w:rsidDel="005E6E23" w:rsidRDefault="00415522" w:rsidP="00415522">
            <w:pPr>
              <w:pStyle w:val="ListParagraph"/>
              <w:numPr>
                <w:ilvl w:val="0"/>
                <w:numId w:val="20"/>
              </w:numPr>
              <w:rPr>
                <w:del w:id="1" w:author="Lintz, Sondra" w:date="2022-04-11T16:07:00Z"/>
                <w:rFonts w:asciiTheme="majorHAnsi" w:hAnsiTheme="majorHAnsi" w:cstheme="majorHAnsi"/>
                <w:sz w:val="24"/>
                <w:szCs w:val="24"/>
              </w:rPr>
            </w:pPr>
            <w:del w:id="2" w:author="Lintz, Sondra" w:date="2022-04-11T16:07:00Z">
              <w:r w:rsidRPr="00801820" w:rsidDel="005E6E23">
                <w:rPr>
                  <w:rFonts w:asciiTheme="majorHAnsi" w:hAnsiTheme="majorHAnsi" w:cstheme="majorHAnsi"/>
                  <w:sz w:val="24"/>
                  <w:szCs w:val="24"/>
                </w:rPr>
                <w:delText>Opportunity to do a joint venture with greater LA and Coastline- will be in November</w:delText>
              </w:r>
            </w:del>
          </w:p>
          <w:p w14:paraId="09A9AB5A" w14:textId="1DD4384D" w:rsidR="00415522" w:rsidRPr="00801820" w:rsidDel="005E6E23" w:rsidRDefault="00415522" w:rsidP="00415522">
            <w:pPr>
              <w:pStyle w:val="ListParagraph"/>
              <w:numPr>
                <w:ilvl w:val="0"/>
                <w:numId w:val="20"/>
              </w:numPr>
              <w:rPr>
                <w:del w:id="3" w:author="Lintz, Sondra" w:date="2022-04-11T16:07:00Z"/>
                <w:rFonts w:asciiTheme="majorHAnsi" w:hAnsiTheme="majorHAnsi" w:cstheme="majorHAnsi"/>
                <w:sz w:val="24"/>
                <w:szCs w:val="24"/>
              </w:rPr>
            </w:pPr>
            <w:del w:id="4" w:author="Lintz, Sondra" w:date="2022-04-11T16:07:00Z">
              <w:r w:rsidRPr="00801820" w:rsidDel="005E6E23">
                <w:rPr>
                  <w:rFonts w:asciiTheme="majorHAnsi" w:hAnsiTheme="majorHAnsi" w:cstheme="majorHAnsi"/>
                  <w:sz w:val="24"/>
                  <w:szCs w:val="24"/>
                </w:rPr>
                <w:delText xml:space="preserve">Continue with </w:delText>
              </w:r>
              <w:r w:rsidR="003405C2" w:rsidRPr="00801820" w:rsidDel="005E6E23">
                <w:rPr>
                  <w:rFonts w:asciiTheme="majorHAnsi" w:hAnsiTheme="majorHAnsi" w:cstheme="majorHAnsi"/>
                  <w:sz w:val="24"/>
                  <w:szCs w:val="24"/>
                </w:rPr>
                <w:delText>j</w:delText>
              </w:r>
              <w:r w:rsidRPr="00801820" w:rsidDel="005E6E23">
                <w:rPr>
                  <w:rFonts w:asciiTheme="majorHAnsi" w:hAnsiTheme="majorHAnsi" w:cstheme="majorHAnsi"/>
                  <w:sz w:val="24"/>
                  <w:szCs w:val="24"/>
                </w:rPr>
                <w:delText>oint venture with Inland</w:delText>
              </w:r>
            </w:del>
          </w:p>
          <w:p w14:paraId="4D1F5431" w14:textId="71D1B652" w:rsidR="00415522" w:rsidRPr="00801820" w:rsidDel="005E6E23" w:rsidRDefault="00415522" w:rsidP="00415522">
            <w:pPr>
              <w:pStyle w:val="ListParagraph"/>
              <w:numPr>
                <w:ilvl w:val="0"/>
                <w:numId w:val="20"/>
              </w:numPr>
              <w:rPr>
                <w:del w:id="5" w:author="Lintz, Sondra" w:date="2022-04-11T16:07:00Z"/>
                <w:rFonts w:asciiTheme="majorHAnsi" w:hAnsiTheme="majorHAnsi" w:cstheme="majorHAnsi"/>
                <w:sz w:val="24"/>
                <w:szCs w:val="24"/>
              </w:rPr>
            </w:pPr>
            <w:del w:id="6" w:author="Lintz, Sondra" w:date="2022-04-11T16:07:00Z">
              <w:r w:rsidRPr="00801820" w:rsidDel="005E6E23">
                <w:rPr>
                  <w:rFonts w:asciiTheme="majorHAnsi" w:hAnsiTheme="majorHAnsi" w:cstheme="majorHAnsi"/>
                  <w:sz w:val="24"/>
                  <w:szCs w:val="24"/>
                </w:rPr>
                <w:delText>Too complicated to do a joint venture with all 4 groups</w:delText>
              </w:r>
            </w:del>
          </w:p>
          <w:p w14:paraId="0A601979" w14:textId="77777777" w:rsidR="005E6E23" w:rsidRDefault="00415522" w:rsidP="00415522">
            <w:pPr>
              <w:pStyle w:val="ListParagraph"/>
              <w:numPr>
                <w:ilvl w:val="0"/>
                <w:numId w:val="20"/>
              </w:numPr>
              <w:rPr>
                <w:ins w:id="7" w:author="Lintz, Sondra" w:date="2022-04-11T16:08:00Z"/>
                <w:rFonts w:asciiTheme="majorHAnsi" w:hAnsiTheme="majorHAnsi" w:cstheme="majorHAnsi"/>
                <w:sz w:val="24"/>
                <w:szCs w:val="24"/>
              </w:rPr>
            </w:pPr>
            <w:del w:id="8" w:author="Lintz, Sondra" w:date="2022-04-11T16:07:00Z">
              <w:r w:rsidRPr="00801820" w:rsidDel="005E6E23">
                <w:rPr>
                  <w:rFonts w:asciiTheme="majorHAnsi" w:hAnsiTheme="majorHAnsi" w:cstheme="majorHAnsi"/>
                  <w:sz w:val="24"/>
                  <w:szCs w:val="24"/>
                </w:rPr>
                <w:delText xml:space="preserve">No conference at all </w:delText>
              </w:r>
            </w:del>
            <w:ins w:id="9" w:author="Lintz, Sondra" w:date="2022-04-11T16:07:00Z">
              <w:r w:rsidR="005E6E23" w:rsidRPr="005E6E23">
                <w:rPr>
                  <w:rFonts w:asciiTheme="majorHAnsi" w:hAnsiTheme="majorHAnsi" w:cstheme="majorHAnsi"/>
                  <w:sz w:val="24"/>
                  <w:szCs w:val="24"/>
                </w:rPr>
                <w:t xml:space="preserve">Joint venture with GLA and Coastline </w:t>
              </w:r>
            </w:ins>
          </w:p>
          <w:p w14:paraId="499C44CA" w14:textId="77777777" w:rsidR="005E6E23" w:rsidRDefault="005E6E23" w:rsidP="00415522">
            <w:pPr>
              <w:pStyle w:val="ListParagraph"/>
              <w:numPr>
                <w:ilvl w:val="0"/>
                <w:numId w:val="20"/>
              </w:numPr>
              <w:rPr>
                <w:ins w:id="10" w:author="Lintz, Sondra" w:date="2022-04-11T16:08:00Z"/>
                <w:rFonts w:asciiTheme="majorHAnsi" w:hAnsiTheme="majorHAnsi" w:cstheme="majorHAnsi"/>
                <w:sz w:val="24"/>
                <w:szCs w:val="24"/>
              </w:rPr>
            </w:pPr>
            <w:ins w:id="11" w:author="Lintz, Sondra" w:date="2022-04-11T16:07:00Z">
              <w:r w:rsidRPr="005E6E23">
                <w:rPr>
                  <w:rFonts w:asciiTheme="majorHAnsi" w:hAnsiTheme="majorHAnsi" w:cstheme="majorHAnsi"/>
                  <w:sz w:val="24"/>
                  <w:szCs w:val="24"/>
                </w:rPr>
                <w:t xml:space="preserve">Stay with Inland Empire </w:t>
              </w:r>
            </w:ins>
          </w:p>
          <w:p w14:paraId="717477B3" w14:textId="080F2F75" w:rsidR="005E6E23" w:rsidRPr="00801820" w:rsidRDefault="005E6E23" w:rsidP="00415522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ins w:id="12" w:author="Lintz, Sondra" w:date="2022-04-11T16:07:00Z">
              <w:r w:rsidRPr="005E6E23">
                <w:rPr>
                  <w:rFonts w:asciiTheme="majorHAnsi" w:hAnsiTheme="majorHAnsi" w:cstheme="majorHAnsi"/>
                  <w:sz w:val="24"/>
                  <w:szCs w:val="24"/>
                </w:rPr>
                <w:t>Hold the annual conference as a stand alone</w:t>
              </w:r>
            </w:ins>
          </w:p>
          <w:p w14:paraId="4B1EE918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E1250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Community Service- </w:t>
            </w:r>
          </w:p>
          <w:p w14:paraId="07570359" w14:textId="77777777" w:rsidR="00415522" w:rsidRPr="00801820" w:rsidRDefault="00415522" w:rsidP="0041552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Past- Ronald McDonald House (RMH) with meal and crafts</w:t>
            </w:r>
          </w:p>
          <w:p w14:paraId="3028139F" w14:textId="77777777" w:rsidR="00415522" w:rsidRPr="00801820" w:rsidRDefault="00415522" w:rsidP="0041552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Toiletries- for RMH</w:t>
            </w:r>
          </w:p>
          <w:p w14:paraId="7A9755A4" w14:textId="4733E5F0" w:rsidR="00415522" w:rsidRPr="00801820" w:rsidRDefault="00415522" w:rsidP="00415522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In person meetings easier to collect items to donate</w:t>
            </w:r>
          </w:p>
          <w:p w14:paraId="371F1631" w14:textId="270D3C5C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FFE591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AD516D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3199CBD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9EC5D8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18B85F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660A99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B1739C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AD1452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F14FF3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More information on attendance and location to come</w:t>
            </w:r>
          </w:p>
          <w:p w14:paraId="76950606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1511D5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5A09C0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8D7502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485882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34B769" w14:textId="51CEB025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Jarrod will send a doodle poll regarding options for Annual Conference and charity options</w:t>
            </w:r>
          </w:p>
          <w:p w14:paraId="376CF483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ED165C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7FC048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B006379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F4E037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A327EC" w14:textId="6106748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34E90DDA" w14:textId="77777777" w:rsidTr="00801820">
        <w:trPr>
          <w:trHeight w:val="368"/>
        </w:trPr>
        <w:tc>
          <w:tcPr>
            <w:tcW w:w="3055" w:type="dxa"/>
          </w:tcPr>
          <w:p w14:paraId="15BE9479" w14:textId="445810C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5. New Business</w:t>
            </w:r>
          </w:p>
        </w:tc>
        <w:tc>
          <w:tcPr>
            <w:tcW w:w="1800" w:type="dxa"/>
          </w:tcPr>
          <w:p w14:paraId="4B529F5A" w14:textId="34518E9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347B2160" w14:textId="114F98D3" w:rsidR="00415522" w:rsidRPr="00801820" w:rsidRDefault="00415522" w:rsidP="00415522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noProof/>
                <w:sz w:val="24"/>
                <w:szCs w:val="24"/>
              </w:rPr>
              <w:t>EVS- train</w:t>
            </w:r>
            <w:r w:rsidR="00E70708" w:rsidRPr="00801820">
              <w:rPr>
                <w:rFonts w:asciiTheme="majorHAnsi" w:hAnsiTheme="majorHAnsi" w:cstheme="majorHAnsi"/>
                <w:noProof/>
                <w:sz w:val="24"/>
                <w:szCs w:val="24"/>
              </w:rPr>
              <w:t>ing</w:t>
            </w:r>
            <w:r w:rsidRPr="00801820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wheels wanting to</w:t>
            </w:r>
            <w:ins w:id="13" w:author="Turner, Margaret@CDPH" w:date="2022-04-09T09:16:00Z">
              <w:r w:rsidR="009331FD">
                <w:rPr>
                  <w:rFonts w:asciiTheme="majorHAnsi" w:hAnsiTheme="majorHAnsi" w:cstheme="majorHAnsi"/>
                  <w:noProof/>
                  <w:sz w:val="24"/>
                  <w:szCs w:val="24"/>
                </w:rPr>
                <w:t xml:space="preserve"> </w:t>
              </w:r>
            </w:ins>
            <w:r w:rsidRPr="00801820">
              <w:rPr>
                <w:rFonts w:asciiTheme="majorHAnsi" w:hAnsiTheme="majorHAnsi" w:cstheme="majorHAnsi"/>
                <w:noProof/>
                <w:sz w:val="24"/>
                <w:szCs w:val="24"/>
              </w:rPr>
              <w:t>include EVS in education for acute care and also long term care</w:t>
            </w:r>
          </w:p>
          <w:p w14:paraId="37E5ED84" w14:textId="0AD5A2AB" w:rsidR="00415522" w:rsidRPr="00801820" w:rsidRDefault="00415522" w:rsidP="00415522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40CE3910" w14:textId="595CDD46" w:rsidR="00415522" w:rsidRPr="00801820" w:rsidRDefault="00415522" w:rsidP="00415522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Local health dept HAI IPs- want to assess for gaps, collaborate and strengthen programs, do not want to treat a sa licence visit. </w:t>
            </w:r>
          </w:p>
          <w:p w14:paraId="3A666E7F" w14:textId="6505ED69" w:rsidR="00415522" w:rsidRPr="00801820" w:rsidRDefault="00415522" w:rsidP="00415522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2F71C71D" w14:textId="4D158375" w:rsidR="00415522" w:rsidRPr="00801820" w:rsidRDefault="00415522" w:rsidP="00415522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noProof/>
                <w:sz w:val="24"/>
                <w:szCs w:val="24"/>
              </w:rPr>
              <w:t>Imperial County rep- would like a member to share concerns and upates with the group</w:t>
            </w:r>
          </w:p>
          <w:p w14:paraId="4D60F034" w14:textId="1AEBC66C" w:rsidR="00415522" w:rsidRPr="00801820" w:rsidRDefault="00415522" w:rsidP="00415522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6227D44E" w14:textId="7F928805" w:rsidR="00415522" w:rsidRPr="00801820" w:rsidRDefault="00415522" w:rsidP="00415522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noProof/>
                <w:sz w:val="24"/>
                <w:szCs w:val="24"/>
              </w:rPr>
              <w:t>SNF- Contacts need a few acute care hopsital IP s to be a resource and participate in a monthly call/meeting</w:t>
            </w:r>
            <w:ins w:id="14" w:author="Turner, Margaret@CDPH" w:date="2022-04-09T09:16:00Z">
              <w:r w:rsidR="009331FD">
                <w:rPr>
                  <w:rFonts w:asciiTheme="majorHAnsi" w:hAnsiTheme="majorHAnsi" w:cstheme="majorHAnsi"/>
                  <w:noProof/>
                  <w:sz w:val="24"/>
                  <w:szCs w:val="24"/>
                </w:rPr>
                <w:t>. Kyle and Izrael are representatives from SNF facilities</w:t>
              </w:r>
            </w:ins>
            <w:ins w:id="15" w:author="Turner, Margaret@CDPH" w:date="2022-04-09T09:17:00Z">
              <w:r w:rsidR="009331FD">
                <w:rPr>
                  <w:rFonts w:asciiTheme="majorHAnsi" w:hAnsiTheme="majorHAnsi" w:cstheme="majorHAnsi"/>
                  <w:noProof/>
                  <w:sz w:val="24"/>
                  <w:szCs w:val="24"/>
                </w:rPr>
                <w:t xml:space="preserve"> who are interested in building a SNF mentorship program</w:t>
              </w:r>
            </w:ins>
          </w:p>
          <w:p w14:paraId="4BB4D543" w14:textId="589F9B51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668B787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289739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E1E67A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58A8C7" w14:textId="77777777" w:rsidR="00801820" w:rsidRPr="00801820" w:rsidRDefault="00801820" w:rsidP="00415522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1053C225" w14:textId="7E1658C6" w:rsidR="00415522" w:rsidRPr="00801820" w:rsidRDefault="00415522" w:rsidP="00415522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noProof/>
                <w:sz w:val="24"/>
                <w:szCs w:val="24"/>
              </w:rPr>
              <w:t>If other members want to participate</w:t>
            </w:r>
          </w:p>
          <w:p w14:paraId="3E013028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Please contact Maggie</w:t>
            </w:r>
          </w:p>
          <w:p w14:paraId="1CE0B07F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6C84A1" w14:textId="77777777" w:rsidR="003405C2" w:rsidRPr="00801820" w:rsidRDefault="003405C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1A3102" w14:textId="33D8060A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Please contact Maggie</w:t>
            </w:r>
          </w:p>
          <w:p w14:paraId="53922D95" w14:textId="29EB9ECC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F37C0A4" w14:textId="28E626D3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6C3EED" w14:textId="441B6795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Please contact Maggie</w:t>
            </w:r>
          </w:p>
          <w:p w14:paraId="471D24D9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66416E" w14:textId="4081F17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06BE4421" w14:textId="77777777" w:rsidTr="00801820">
        <w:tc>
          <w:tcPr>
            <w:tcW w:w="3055" w:type="dxa"/>
          </w:tcPr>
          <w:p w14:paraId="30152D05" w14:textId="689DF792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7. Membership</w:t>
            </w:r>
          </w:p>
        </w:tc>
        <w:tc>
          <w:tcPr>
            <w:tcW w:w="1800" w:type="dxa"/>
          </w:tcPr>
          <w:p w14:paraId="0F2F938E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Liz Jefferson</w:t>
            </w:r>
          </w:p>
          <w:p w14:paraId="376CD356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57834616" w14:textId="367C7B4F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125 full active members as of 3/6/2022</w:t>
            </w:r>
          </w:p>
          <w:p w14:paraId="60935DD0" w14:textId="54C9DDD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87 full active </w:t>
            </w:r>
            <w:r w:rsidR="00E70708" w:rsidRPr="00801820">
              <w:rPr>
                <w:rFonts w:asciiTheme="majorHAnsi" w:hAnsiTheme="majorHAnsi" w:cstheme="majorHAnsi"/>
                <w:sz w:val="24"/>
                <w:szCs w:val="24"/>
              </w:rPr>
              <w:t>members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(36 CIC, 41%)</w:t>
            </w:r>
          </w:p>
          <w:p w14:paraId="2A608EAA" w14:textId="557B9581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38 Associated Members (vendors, 30%)</w:t>
            </w:r>
          </w:p>
          <w:p w14:paraId="0123545A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3C5733" w14:textId="2E9750E4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Membership Drive- prize for the person who gets the most </w:t>
            </w:r>
            <w:del w:id="16" w:author="Turner, Margaret@CDPH" w:date="2022-04-09T09:18:00Z">
              <w:r w:rsidRPr="00801820" w:rsidDel="009331FD">
                <w:rPr>
                  <w:rFonts w:asciiTheme="majorHAnsi" w:hAnsiTheme="majorHAnsi" w:cstheme="majorHAnsi"/>
                  <w:sz w:val="24"/>
                  <w:szCs w:val="24"/>
                </w:rPr>
                <w:delText xml:space="preserve">ne </w:delText>
              </w:r>
            </w:del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members</w:t>
            </w:r>
          </w:p>
          <w:p w14:paraId="64F45EC2" w14:textId="202E051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ins w:id="17" w:author="Turner, Margaret@CDPH" w:date="2022-04-09T09:18:00Z">
              <w:r w:rsidR="009331FD">
                <w:rPr>
                  <w:rFonts w:asciiTheme="majorHAnsi" w:hAnsiTheme="majorHAnsi" w:cstheme="majorHAnsi"/>
                  <w:sz w:val="24"/>
                  <w:szCs w:val="24"/>
                </w:rPr>
                <w:t>eviewed r</w:t>
              </w:r>
            </w:ins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eminder slide from Liz about adding CIC designation to APIC profile</w:t>
            </w:r>
          </w:p>
        </w:tc>
        <w:tc>
          <w:tcPr>
            <w:tcW w:w="3697" w:type="dxa"/>
          </w:tcPr>
          <w:p w14:paraId="0DE4347C" w14:textId="3CBEC1A3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Members, please add your designation by following the slide from Liz</w:t>
            </w:r>
          </w:p>
        </w:tc>
      </w:tr>
      <w:tr w:rsidR="00415522" w:rsidRPr="00801820" w14:paraId="08B272B6" w14:textId="77777777" w:rsidTr="00801820">
        <w:tc>
          <w:tcPr>
            <w:tcW w:w="3055" w:type="dxa"/>
          </w:tcPr>
          <w:p w14:paraId="6BC52575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6. Treasurer’s Report </w:t>
            </w:r>
          </w:p>
        </w:tc>
        <w:tc>
          <w:tcPr>
            <w:tcW w:w="1800" w:type="dxa"/>
          </w:tcPr>
          <w:p w14:paraId="053ADB5D" w14:textId="53B88637" w:rsidR="00415522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Viviana</w:t>
            </w:r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Parra</w:t>
            </w:r>
          </w:p>
        </w:tc>
        <w:tc>
          <w:tcPr>
            <w:tcW w:w="6390" w:type="dxa"/>
          </w:tcPr>
          <w:p w14:paraId="35D5E334" w14:textId="1A2D7FB6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</w:tc>
        <w:tc>
          <w:tcPr>
            <w:tcW w:w="3697" w:type="dxa"/>
          </w:tcPr>
          <w:p w14:paraId="18850AB5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97A022D" w14:textId="0FE79D13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57122684" w14:textId="77777777" w:rsidTr="00801820">
        <w:tc>
          <w:tcPr>
            <w:tcW w:w="3055" w:type="dxa"/>
          </w:tcPr>
          <w:p w14:paraId="0421D1F9" w14:textId="4A96DE16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8. Education Report</w:t>
            </w:r>
          </w:p>
        </w:tc>
        <w:tc>
          <w:tcPr>
            <w:tcW w:w="1800" w:type="dxa"/>
          </w:tcPr>
          <w:p w14:paraId="2080E3F9" w14:textId="40685FBF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Jessica Alicdan</w:t>
            </w:r>
          </w:p>
        </w:tc>
        <w:tc>
          <w:tcPr>
            <w:tcW w:w="6390" w:type="dxa"/>
          </w:tcPr>
          <w:p w14:paraId="53B33CC3" w14:textId="75CBF404" w:rsidR="00415522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Restart newbie class</w:t>
            </w:r>
            <w:ins w:id="18" w:author="Turner, Margaret@CDPH" w:date="2022-04-09T09:18:00Z">
              <w:r w:rsidR="009331FD">
                <w:rPr>
                  <w:rFonts w:asciiTheme="majorHAnsi" w:hAnsiTheme="majorHAnsi" w:cstheme="majorHAnsi"/>
                  <w:sz w:val="24"/>
                  <w:szCs w:val="24"/>
                </w:rPr>
                <w:t xml:space="preserve"> will start at our in-person meeting in April</w:t>
              </w:r>
            </w:ins>
          </w:p>
          <w:p w14:paraId="5E57F0CC" w14:textId="5C8BE739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Will have great speakers this year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- help grow newer IPs</w:t>
            </w:r>
          </w:p>
          <w:p w14:paraId="2A042F53" w14:textId="6AD049FC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48A883F9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984EC0" w14:textId="1E2ED431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3094D96F" w14:textId="77777777" w:rsidTr="00801820">
        <w:trPr>
          <w:trHeight w:val="638"/>
        </w:trPr>
        <w:tc>
          <w:tcPr>
            <w:tcW w:w="3055" w:type="dxa"/>
          </w:tcPr>
          <w:p w14:paraId="2E81117D" w14:textId="5959AD9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10. Nominating</w:t>
            </w:r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and Awards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Committee</w:t>
            </w:r>
          </w:p>
        </w:tc>
        <w:tc>
          <w:tcPr>
            <w:tcW w:w="1800" w:type="dxa"/>
          </w:tcPr>
          <w:p w14:paraId="2888B178" w14:textId="73383F99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Rowena Okumura Claudia Sanchez Goad  </w:t>
            </w:r>
          </w:p>
        </w:tc>
        <w:tc>
          <w:tcPr>
            <w:tcW w:w="6390" w:type="dxa"/>
          </w:tcPr>
          <w:p w14:paraId="1FD652A2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AFBD78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Cheryl Richardson Leg Day APIC Award 2022</w:t>
            </w:r>
          </w:p>
          <w:p w14:paraId="2F0495BD" w14:textId="5D1ACDD5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Term of award: May 10, </w:t>
            </w:r>
            <w:proofErr w:type="gramStart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2022</w:t>
            </w:r>
            <w:proofErr w:type="gramEnd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CA APIC Meeting Hosted by Sierra Chapter, Sacramento</w:t>
            </w:r>
          </w:p>
          <w:p w14:paraId="5DF131C6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Award Amount: $750.00</w:t>
            </w:r>
          </w:p>
          <w:p w14:paraId="090F6907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Number of awards: 2</w:t>
            </w:r>
          </w:p>
          <w:p w14:paraId="2F3CDAD4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Due date: April 10, 2022</w:t>
            </w:r>
          </w:p>
          <w:p w14:paraId="4CA3D413" w14:textId="6917A60A" w:rsidR="00415522" w:rsidRPr="00801820" w:rsidRDefault="00966E7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5" w:history="1">
              <w:r w:rsidR="00415522"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https://forms.gle/1S6dSfB3bMKfvyoL8</w:t>
              </w:r>
            </w:hyperlink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440BCDA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DE0120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Standard APIC Educational Support Award 2022</w:t>
            </w:r>
          </w:p>
          <w:p w14:paraId="46DDE099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Term of award: one year (January – December 2021)</w:t>
            </w:r>
          </w:p>
          <w:p w14:paraId="48FE1B5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Award Amount: $500</w:t>
            </w:r>
          </w:p>
          <w:p w14:paraId="576C60BA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Number of Awards: 3</w:t>
            </w:r>
          </w:p>
          <w:p w14:paraId="73C7A445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Due date: N/A</w:t>
            </w:r>
          </w:p>
          <w:p w14:paraId="44B48FEC" w14:textId="1D4655A5" w:rsidR="00415522" w:rsidRPr="00801820" w:rsidRDefault="00966E7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6" w:history="1">
              <w:r w:rsidR="00415522"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https://forms.gle/cN5heCBs6UgWm5ML8</w:t>
              </w:r>
            </w:hyperlink>
          </w:p>
          <w:p w14:paraId="2E50674B" w14:textId="5D97859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00DB55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National APIC Conference Award 2022</w:t>
            </w:r>
          </w:p>
          <w:p w14:paraId="22EB0E0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Term of award: APIC Annual Conference 2022, Indianapolis June 13-15</w:t>
            </w:r>
          </w:p>
          <w:p w14:paraId="2E867E62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Award Amount: $2000.00</w:t>
            </w:r>
          </w:p>
          <w:p w14:paraId="78AB4CE4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Number of awards: 1</w:t>
            </w:r>
          </w:p>
          <w:p w14:paraId="5EB1B81E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Due date: May 15, 2022</w:t>
            </w:r>
          </w:p>
          <w:p w14:paraId="18ED7197" w14:textId="4FBFCBC0" w:rsidR="00415522" w:rsidRPr="00801820" w:rsidRDefault="00966E7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7" w:history="1">
              <w:r w:rsidR="00415522"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https://forms.gle/z6ra7d97eQjgFxMg8</w:t>
              </w:r>
            </w:hyperlink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7288460" w14:textId="606633E1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E12264" w14:textId="16F14680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2A4CC1" w14:textId="21EB3D69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Those who had awards from 2020 who were unable to attend conferences</w:t>
            </w:r>
            <w:r w:rsidR="00801820" w:rsidRPr="00801820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01820" w:rsidRPr="00801820">
              <w:rPr>
                <w:rFonts w:asciiTheme="majorHAnsi" w:hAnsiTheme="majorHAnsi" w:cstheme="majorHAnsi"/>
                <w:sz w:val="24"/>
                <w:szCs w:val="24"/>
              </w:rPr>
              <w:t>the chapter is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honoring the award</w:t>
            </w:r>
            <w:r w:rsidR="00801820" w:rsidRPr="00801820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F0CFFE5" w14:textId="0E845E76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3462A494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ED57D1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98808F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146324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ABD301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79B9A6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72632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456B19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A74B3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94C9E9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E7B347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822137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D10224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82D01E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4FA66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D0D89F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323DAD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D4AA5F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BBEED5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9ECA44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A3A90A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FB433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A34D08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F9A39D7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D7FF64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C1A99D" w14:textId="2E8E0848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Rowena will validate google forms link is still open</w:t>
            </w:r>
          </w:p>
        </w:tc>
      </w:tr>
      <w:tr w:rsidR="00415522" w:rsidRPr="00801820" w14:paraId="1861C319" w14:textId="77777777" w:rsidTr="00801820">
        <w:trPr>
          <w:trHeight w:val="638"/>
        </w:trPr>
        <w:tc>
          <w:tcPr>
            <w:tcW w:w="3055" w:type="dxa"/>
          </w:tcPr>
          <w:p w14:paraId="6E5C7F13" w14:textId="62D1CB13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9. Social Committee</w:t>
            </w:r>
          </w:p>
        </w:tc>
        <w:tc>
          <w:tcPr>
            <w:tcW w:w="1800" w:type="dxa"/>
          </w:tcPr>
          <w:p w14:paraId="6D83F608" w14:textId="048AEE12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Will Cardona Palak Patel Latrice Jackson-Washington</w:t>
            </w:r>
          </w:p>
        </w:tc>
        <w:tc>
          <w:tcPr>
            <w:tcW w:w="6390" w:type="dxa"/>
          </w:tcPr>
          <w:p w14:paraId="7A82B094" w14:textId="47F85FE3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Thank you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to members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for completing summer event survey</w:t>
            </w:r>
          </w:p>
          <w:p w14:paraId="64AF7330" w14:textId="76865A40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Survey results indicate: Weekday in the summer, voted for 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iberty 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tation at a restaurant, </w:t>
            </w:r>
          </w:p>
          <w:p w14:paraId="1E7806F2" w14:textId="7C255C6E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Cost is lower 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if held at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alboa </w:t>
            </w:r>
            <w:ins w:id="19" w:author="Lintz, Sondra" w:date="2022-04-11T16:08:00Z">
              <w:r w:rsidR="005E6E23">
                <w:rPr>
                  <w:rFonts w:asciiTheme="majorHAnsi" w:hAnsiTheme="majorHAnsi" w:cstheme="majorHAnsi"/>
                  <w:sz w:val="24"/>
                  <w:szCs w:val="24"/>
                </w:rPr>
                <w:t>P</w:t>
              </w:r>
            </w:ins>
            <w:del w:id="20" w:author="Lintz, Sondra" w:date="2022-04-11T16:08:00Z">
              <w:r w:rsidRPr="00801820" w:rsidDel="005E6E23">
                <w:rPr>
                  <w:rFonts w:asciiTheme="majorHAnsi" w:hAnsiTheme="majorHAnsi" w:cstheme="majorHAnsi"/>
                  <w:sz w:val="24"/>
                  <w:szCs w:val="24"/>
                </w:rPr>
                <w:delText>p</w:delText>
              </w:r>
            </w:del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ar</w:t>
            </w:r>
            <w:ins w:id="21" w:author="Lintz, Sondra" w:date="2022-04-11T16:08:00Z">
              <w:r w:rsidR="005E6E23">
                <w:rPr>
                  <w:rFonts w:asciiTheme="majorHAnsi" w:hAnsiTheme="majorHAnsi" w:cstheme="majorHAnsi"/>
                  <w:sz w:val="24"/>
                  <w:szCs w:val="24"/>
                </w:rPr>
                <w:t>k-</w:t>
              </w:r>
            </w:ins>
            <w:del w:id="22" w:author="Lintz, Sondra" w:date="2022-04-11T16:08:00Z">
              <w:r w:rsidRPr="00801820" w:rsidDel="005E6E23">
                <w:rPr>
                  <w:rFonts w:asciiTheme="majorHAnsi" w:hAnsiTheme="majorHAnsi" w:cstheme="majorHAnsi"/>
                  <w:sz w:val="24"/>
                  <w:szCs w:val="24"/>
                </w:rPr>
                <w:delText>k and</w:delText>
              </w:r>
            </w:del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incorporate games with vendor liaison and prizes. </w:t>
            </w:r>
          </w:p>
          <w:p w14:paraId="4A07B102" w14:textId="4EFEA921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Will check on a location at Liberty station for the holiday party </w:t>
            </w:r>
          </w:p>
          <w:p w14:paraId="7E78ABBE" w14:textId="7908E112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14:paraId="7661936D" w14:textId="13EC7E3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6FFC573B" w14:textId="77777777" w:rsidTr="00801820"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</w:tcPr>
          <w:p w14:paraId="1B13F88E" w14:textId="77777777" w:rsidR="00415522" w:rsidRPr="00801820" w:rsidRDefault="00415522" w:rsidP="0041552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</w:t>
            </w: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11. Updates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999999"/>
          </w:tcPr>
          <w:p w14:paraId="683319A7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000000"/>
            </w:tcBorders>
            <w:shd w:val="clear" w:color="auto" w:fill="999999"/>
          </w:tcPr>
          <w:p w14:paraId="0B6C131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25BAD0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9999"/>
          </w:tcPr>
          <w:p w14:paraId="5E7CACC1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5D1693AD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4EBEF28D" w14:textId="782012B1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 11.2 CACC </w:t>
            </w:r>
          </w:p>
        </w:tc>
        <w:tc>
          <w:tcPr>
            <w:tcW w:w="1800" w:type="dxa"/>
          </w:tcPr>
          <w:p w14:paraId="098288A0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  <w:p w14:paraId="34B95136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Lisa Kilgore</w:t>
            </w:r>
          </w:p>
          <w:p w14:paraId="0E6BDEB2" w14:textId="3AFEEB6E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6D48CCFA" w14:textId="18ADE80E" w:rsidR="00450EDF" w:rsidRPr="00801820" w:rsidRDefault="003405C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2022 </w:t>
            </w:r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>Educational goals for CAAC discussed</w:t>
            </w:r>
          </w:p>
          <w:p w14:paraId="6DFD0251" w14:textId="68FC8EAA" w:rsidR="00415522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>2022 Meeting Calendar</w:t>
            </w:r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br/>
            </w:r>
            <w:hyperlink r:id="rId28" w:history="1">
              <w:r w:rsidR="00415522"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https://community.apic.org/cacc/events/new-item97</w:t>
              </w:r>
            </w:hyperlink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1E4EBCF6" w14:textId="04BF49A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Foundations </w:t>
            </w:r>
            <w:hyperlink r:id="rId29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https://community.apic.org/cacc/events/foundationscourse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2D2A7F40" w14:textId="4CB9956A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Educational Support Award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br/>
            </w:r>
            <w:hyperlink r:id="rId30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https://community.apic.org/cacc/events/educational-award-application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845BC1C" w14:textId="164E564A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E687D4" w14:textId="4CF5AD0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FAC2CD" w14:textId="5837A863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Foundations: Virtual March 17-19 for Acute care or SNF</w:t>
            </w:r>
          </w:p>
          <w:p w14:paraId="2389A76F" w14:textId="11BABB3F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Breakout sessions, 18.5 CEUs</w:t>
            </w:r>
          </w:p>
          <w:p w14:paraId="515C7501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Presenters:</w:t>
            </w:r>
          </w:p>
          <w:p w14:paraId="43AE1BE8" w14:textId="6586970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Ann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Marie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Flood</w:t>
            </w:r>
          </w:p>
          <w:p w14:paraId="5101740B" w14:textId="6E83C87C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Frank Myers</w:t>
            </w:r>
          </w:p>
          <w:p w14:paraId="50AF1DA1" w14:textId="0D15EA48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  <w:p w14:paraId="1CC9896A" w14:textId="6C0263C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Registration is $500</w:t>
            </w:r>
          </w:p>
          <w:p w14:paraId="32BB584F" w14:textId="6A43C81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5EEF72" w14:textId="140FC4B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CACC Education awards, same as SDIC APIC</w:t>
            </w:r>
          </w:p>
          <w:p w14:paraId="12001F51" w14:textId="45438890" w:rsidR="00450EDF" w:rsidRPr="00801820" w:rsidRDefault="00415522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Those who did not use their awards</w:t>
            </w:r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in 2020 or 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2021 can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use </w:t>
            </w:r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>their award until th</w:t>
            </w:r>
            <w:r w:rsidR="00E70708" w:rsidRPr="00801820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end of 2022</w:t>
            </w:r>
          </w:p>
          <w:p w14:paraId="7C9888BA" w14:textId="77777777" w:rsidR="00450EDF" w:rsidRPr="00801820" w:rsidRDefault="00450EDF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4B137A" w14:textId="5A98E3D3" w:rsidR="00415522" w:rsidRPr="00801820" w:rsidRDefault="00450EDF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Possibility of a Legislative day in May</w:t>
            </w:r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73621ED0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C4D506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97A048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89D62FC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64C3DB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19638CB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272365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66093B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26B977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77456B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F7A96C5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7B9ABB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C570B3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4B369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CCEA04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D46053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77868C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DE36E6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975CA2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D1D168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45172BE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D50C4E" w14:textId="77777777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370DBA" w14:textId="45E93EA8" w:rsidR="00450EDF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Update from Lisa coming soon</w:t>
            </w:r>
          </w:p>
        </w:tc>
      </w:tr>
      <w:tr w:rsidR="00415522" w:rsidRPr="00801820" w14:paraId="0ABA4FAA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462C3E65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 11.3 Legislative report</w:t>
            </w:r>
          </w:p>
          <w:p w14:paraId="2A628DC5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457D42" w14:textId="7F442947" w:rsidR="00415522" w:rsidRPr="00801820" w:rsidRDefault="00415522" w:rsidP="0041552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eastAsia="Times New Roman" w:hAnsiTheme="majorHAnsi" w:cstheme="majorHAnsi"/>
                <w:sz w:val="24"/>
                <w:szCs w:val="24"/>
              </w:rPr>
              <w:t>Lisa Kilgore</w:t>
            </w:r>
          </w:p>
        </w:tc>
        <w:tc>
          <w:tcPr>
            <w:tcW w:w="6390" w:type="dxa"/>
          </w:tcPr>
          <w:p w14:paraId="273F61F7" w14:textId="4F9A1C84" w:rsidR="00415522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Added AFLs to the document on the </w:t>
            </w:r>
            <w:r w:rsidR="00E70708" w:rsidRPr="00801820">
              <w:rPr>
                <w:rFonts w:asciiTheme="majorHAnsi" w:hAnsiTheme="majorHAnsi" w:cstheme="majorHAnsi"/>
                <w:sz w:val="24"/>
                <w:szCs w:val="24"/>
              </w:rPr>
              <w:t>APIC website</w:t>
            </w:r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Available on SD APIC website.  </w:t>
            </w:r>
            <w:hyperlink r:id="rId31" w:history="1">
              <w:r w:rsidR="00415522"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https://cqrcengage.com/apic/home</w:t>
              </w:r>
            </w:hyperlink>
          </w:p>
          <w:p w14:paraId="6DD5AD77" w14:textId="76F3E279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59B560B" w14:textId="03DC3D78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2ECB2F" w14:textId="7E9971E4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IP recertification tool to track IPU and documents- maintain in tool to be ready to upload for certification</w:t>
            </w:r>
          </w:p>
          <w:p w14:paraId="4ECBF99A" w14:textId="5FB331E2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778DAD20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ECB688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1B6DF02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98A3FD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2337273" w14:textId="768FFCB6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Lisa will add the California Legislative (SB and Assembly bills to this report)</w:t>
            </w:r>
          </w:p>
        </w:tc>
      </w:tr>
      <w:tr w:rsidR="00415522" w:rsidRPr="00801820" w14:paraId="77528770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0F53C2E7" w14:textId="7452E9FA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11.4 HAI Liaison report</w:t>
            </w:r>
          </w:p>
        </w:tc>
        <w:tc>
          <w:tcPr>
            <w:tcW w:w="1800" w:type="dxa"/>
          </w:tcPr>
          <w:p w14:paraId="1B68C43E" w14:textId="0738054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Tracy Lanier Maggie Turner, </w:t>
            </w:r>
            <w:proofErr w:type="spellStart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Deweese</w:t>
            </w:r>
            <w:proofErr w:type="spellEnd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Quigley</w:t>
            </w:r>
          </w:p>
        </w:tc>
        <w:tc>
          <w:tcPr>
            <w:tcW w:w="6390" w:type="dxa"/>
          </w:tcPr>
          <w:p w14:paraId="16D0AC26" w14:textId="7CB58914" w:rsidR="00415522" w:rsidRPr="00801820" w:rsidRDefault="00415522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New Positions available for HAI liaison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70708" w:rsidRPr="00801820">
              <w:rPr>
                <w:rFonts w:asciiTheme="majorHAnsi" w:hAnsiTheme="majorHAnsi" w:cstheme="majorHAnsi"/>
                <w:sz w:val="24"/>
                <w:szCs w:val="24"/>
              </w:rPr>
              <w:t>new</w:t>
            </w:r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collaborative for 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>lood</w:t>
            </w:r>
            <w:del w:id="23" w:author="Turner, Margaret@CDPH" w:date="2022-04-09T09:20:00Z">
              <w:r w:rsidR="00450EDF" w:rsidRPr="00801820" w:rsidDel="00346E9B">
                <w:rPr>
                  <w:rFonts w:asciiTheme="majorHAnsi" w:hAnsiTheme="majorHAnsi" w:cstheme="majorHAnsi"/>
                  <w:sz w:val="24"/>
                  <w:szCs w:val="24"/>
                </w:rPr>
                <w:delText xml:space="preserve"> </w:delText>
              </w:r>
            </w:del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>stream infection</w:t>
            </w:r>
            <w:ins w:id="24" w:author="Turner, Margaret@CDPH" w:date="2022-04-09T09:20:00Z">
              <w:r w:rsidR="00346E9B">
                <w:rPr>
                  <w:rFonts w:asciiTheme="majorHAnsi" w:hAnsiTheme="majorHAnsi" w:cstheme="majorHAnsi"/>
                  <w:sz w:val="24"/>
                  <w:szCs w:val="24"/>
                </w:rPr>
                <w:t>s</w:t>
              </w:r>
            </w:ins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starting- acute care hospitals will receive invitations f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ro</w:t>
            </w:r>
            <w:r w:rsidR="00450E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 the program </w:t>
            </w: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728D3CCE" w14:textId="77777777" w:rsidR="00A82DCC" w:rsidRPr="00801820" w:rsidRDefault="00A82DCC" w:rsidP="00A82DCC">
            <w:pPr>
              <w:spacing w:before="100" w:beforeAutospacing="1" w:after="100" w:afterAutospacing="1" w:line="75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80182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tracy.lanier@cdph.ca.gov</w:t>
            </w:r>
          </w:p>
          <w:p w14:paraId="5E68D8D0" w14:textId="717D64B4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315AB6D3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3422D8C3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11.5 HAI Advisory report</w:t>
            </w:r>
          </w:p>
        </w:tc>
        <w:tc>
          <w:tcPr>
            <w:tcW w:w="1800" w:type="dxa"/>
          </w:tcPr>
          <w:p w14:paraId="37E27B18" w14:textId="03852C4E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Tracy Lanier </w:t>
            </w:r>
          </w:p>
        </w:tc>
        <w:tc>
          <w:tcPr>
            <w:tcW w:w="6390" w:type="dxa"/>
          </w:tcPr>
          <w:p w14:paraId="0E2F9E5C" w14:textId="77777777" w:rsidR="00E70708" w:rsidRPr="00801820" w:rsidRDefault="00E70708" w:rsidP="00E70708">
            <w:pPr>
              <w:pStyle w:val="NormalWeb"/>
              <w:spacing w:line="75" w:lineRule="atLeast"/>
              <w:rPr>
                <w:rFonts w:asciiTheme="majorHAnsi" w:hAnsiTheme="majorHAnsi" w:cstheme="majorHAnsi"/>
              </w:rPr>
            </w:pPr>
            <w:r w:rsidRPr="00801820">
              <w:rPr>
                <w:rFonts w:asciiTheme="majorHAnsi" w:hAnsiTheme="majorHAnsi" w:cstheme="majorHAnsi"/>
              </w:rPr>
              <w:t xml:space="preserve">Next HAI meeting 3/10/2022 1000-1200 </w:t>
            </w:r>
          </w:p>
          <w:p w14:paraId="53DAF10F" w14:textId="77777777" w:rsidR="00E70708" w:rsidRPr="00801820" w:rsidRDefault="00E70708" w:rsidP="00E70708">
            <w:pPr>
              <w:pStyle w:val="NormalWeb"/>
              <w:spacing w:line="75" w:lineRule="atLeast"/>
              <w:rPr>
                <w:rFonts w:asciiTheme="majorHAnsi" w:hAnsiTheme="majorHAnsi" w:cstheme="majorHAnsi"/>
                <w:color w:val="000000"/>
              </w:rPr>
            </w:pPr>
            <w:r w:rsidRPr="00801820">
              <w:rPr>
                <w:rFonts w:asciiTheme="majorHAnsi" w:hAnsiTheme="majorHAnsi" w:cstheme="majorHAnsi"/>
                <w:color w:val="000000"/>
              </w:rPr>
              <w:t xml:space="preserve">Healthcare-Associated Infections Advisory Committee </w:t>
            </w:r>
            <w:hyperlink r:id="rId32" w:history="1">
              <w:r w:rsidRPr="00801820">
                <w:rPr>
                  <w:rStyle w:val="Hyperlink"/>
                  <w:rFonts w:asciiTheme="majorHAnsi" w:hAnsiTheme="majorHAnsi" w:cstheme="majorHAnsi"/>
                </w:rPr>
                <w:t>https://www.cdph.ca.gov/Programs/CHCQ/HAI/Pages/HAICommitteeAndLaws.aspx</w:t>
              </w:r>
            </w:hyperlink>
          </w:p>
          <w:p w14:paraId="069921C9" w14:textId="35A0906B" w:rsidR="00415522" w:rsidRPr="00801820" w:rsidRDefault="00E70708" w:rsidP="00E70708">
            <w:pPr>
              <w:pStyle w:val="NormalWeb"/>
              <w:spacing w:line="75" w:lineRule="atLeast"/>
              <w:rPr>
                <w:rFonts w:asciiTheme="majorHAnsi" w:hAnsiTheme="majorHAnsi" w:cstheme="majorHAnsi"/>
                <w:color w:val="000000"/>
              </w:rPr>
            </w:pPr>
            <w:r w:rsidRPr="00801820">
              <w:rPr>
                <w:rFonts w:asciiTheme="majorHAnsi" w:hAnsiTheme="majorHAnsi" w:cstheme="majorHAnsi"/>
                <w:color w:val="000000"/>
              </w:rPr>
              <w:t>Listen in to meeting to follow what the plan is for the HAI program in California. Sometimes ask for IP positions in the committee</w:t>
            </w: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3BB1DC3C" w14:textId="4CA59DE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26B5C141" w14:textId="77777777" w:rsidTr="00801820">
        <w:trPr>
          <w:trHeight w:val="602"/>
        </w:trPr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</w:tcPr>
          <w:p w14:paraId="00248C01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11.6 GERM report</w:t>
            </w:r>
          </w:p>
          <w:p w14:paraId="151BC38E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6529D31C" w14:textId="71E7D4C8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Frank Myers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</w:tcPr>
          <w:p w14:paraId="0DAF9B08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  <w:p w14:paraId="0ADAA869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94CE0B" w14:textId="5EC8BE8F" w:rsidR="00415522" w:rsidRPr="00801820" w:rsidRDefault="00415522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bottom w:val="single" w:sz="4" w:space="0" w:color="000000"/>
              <w:right w:val="single" w:sz="4" w:space="0" w:color="000000"/>
            </w:tcBorders>
          </w:tcPr>
          <w:p w14:paraId="37B14520" w14:textId="110594F9" w:rsidR="00415522" w:rsidRPr="00801820" w:rsidRDefault="00415522" w:rsidP="00450ED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1AFCE7B4" w14:textId="77777777" w:rsidTr="00801820">
        <w:tc>
          <w:tcPr>
            <w:tcW w:w="3055" w:type="dxa"/>
            <w:tcBorders>
              <w:top w:val="single" w:sz="4" w:space="0" w:color="000000"/>
            </w:tcBorders>
          </w:tcPr>
          <w:p w14:paraId="25C3B248" w14:textId="1A57EBCE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12. Long-Term Care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5F9B3B90" w14:textId="2D2110C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Israel Sanchez</w:t>
            </w:r>
          </w:p>
        </w:tc>
        <w:tc>
          <w:tcPr>
            <w:tcW w:w="6390" w:type="dxa"/>
            <w:tcBorders>
              <w:top w:val="single" w:sz="4" w:space="0" w:color="000000"/>
            </w:tcBorders>
          </w:tcPr>
          <w:p w14:paraId="6148E11F" w14:textId="6E85CAF6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No report </w:t>
            </w:r>
          </w:p>
        </w:tc>
        <w:tc>
          <w:tcPr>
            <w:tcW w:w="3697" w:type="dxa"/>
            <w:tcBorders>
              <w:top w:val="single" w:sz="4" w:space="0" w:color="000000"/>
            </w:tcBorders>
          </w:tcPr>
          <w:p w14:paraId="43F14BFC" w14:textId="63BF1761" w:rsidR="00415522" w:rsidRPr="00801820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will contact Isr</w:t>
            </w:r>
            <w:r w:rsidR="00A82DCC" w:rsidRPr="00801820">
              <w:rPr>
                <w:rFonts w:asciiTheme="majorHAnsi" w:hAnsiTheme="majorHAnsi" w:cstheme="majorHAnsi"/>
                <w:sz w:val="24"/>
                <w:szCs w:val="24"/>
              </w:rPr>
              <w:t>ae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l</w:t>
            </w:r>
          </w:p>
        </w:tc>
      </w:tr>
      <w:tr w:rsidR="00415522" w:rsidRPr="00801820" w14:paraId="6B6FCDEA" w14:textId="77777777" w:rsidTr="00801820">
        <w:tc>
          <w:tcPr>
            <w:tcW w:w="3055" w:type="dxa"/>
          </w:tcPr>
          <w:p w14:paraId="7351A01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13.  Pediatric Care</w:t>
            </w:r>
          </w:p>
        </w:tc>
        <w:tc>
          <w:tcPr>
            <w:tcW w:w="1800" w:type="dxa"/>
          </w:tcPr>
          <w:p w14:paraId="24E73027" w14:textId="3373D98E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Sondra Lintz  </w:t>
            </w:r>
          </w:p>
          <w:p w14:paraId="542F193D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Megan Medina</w:t>
            </w:r>
          </w:p>
        </w:tc>
        <w:tc>
          <w:tcPr>
            <w:tcW w:w="6390" w:type="dxa"/>
          </w:tcPr>
          <w:p w14:paraId="48209FB2" w14:textId="640147C0" w:rsidR="00415522" w:rsidRPr="00801820" w:rsidRDefault="00A82DC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Waiting for baby Pfizer</w:t>
            </w:r>
          </w:p>
          <w:p w14:paraId="202A8A96" w14:textId="155DA77B" w:rsidR="00A82DCC" w:rsidRPr="00801820" w:rsidRDefault="00A82DC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Less respiratory viruses and less COVID</w:t>
            </w:r>
          </w:p>
          <w:p w14:paraId="2DE82788" w14:textId="25BDFB11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3E41553D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35432E8D" w14:textId="77777777" w:rsidTr="00801820">
        <w:tc>
          <w:tcPr>
            <w:tcW w:w="3055" w:type="dxa"/>
          </w:tcPr>
          <w:p w14:paraId="3B3B7229" w14:textId="127662E3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14.  Ambulatory Care</w:t>
            </w:r>
          </w:p>
        </w:tc>
        <w:tc>
          <w:tcPr>
            <w:tcW w:w="1800" w:type="dxa"/>
          </w:tcPr>
          <w:p w14:paraId="729754F3" w14:textId="2622F1D5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Vacant</w:t>
            </w:r>
          </w:p>
        </w:tc>
        <w:tc>
          <w:tcPr>
            <w:tcW w:w="6390" w:type="dxa"/>
          </w:tcPr>
          <w:p w14:paraId="24168E6A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  <w:p w14:paraId="2EAF6180" w14:textId="6C5CB9D9" w:rsidR="00415522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Ask for a</w:t>
            </w:r>
            <w:ins w:id="25" w:author="Turner, Margaret@CDPH" w:date="2022-04-09T09:20:00Z">
              <w:r w:rsidR="00346E9B">
                <w:rPr>
                  <w:rFonts w:asciiTheme="majorHAnsi" w:hAnsiTheme="majorHAnsi" w:cstheme="majorHAnsi"/>
                  <w:sz w:val="24"/>
                  <w:szCs w:val="24"/>
                </w:rPr>
                <w:t xml:space="preserve"> voluntee</w:t>
              </w:r>
            </w:ins>
            <w:ins w:id="26" w:author="Turner, Margaret@CDPH" w:date="2022-04-09T09:21:00Z">
              <w:r w:rsidR="00346E9B">
                <w:rPr>
                  <w:rFonts w:asciiTheme="majorHAnsi" w:hAnsiTheme="majorHAnsi" w:cstheme="majorHAnsi"/>
                  <w:sz w:val="24"/>
                  <w:szCs w:val="24"/>
                </w:rPr>
                <w:t xml:space="preserve">r </w:t>
              </w:r>
            </w:ins>
            <w:del w:id="27" w:author="Turner, Margaret@CDPH" w:date="2022-04-09T09:21:00Z">
              <w:r w:rsidRPr="00801820" w:rsidDel="00346E9B">
                <w:rPr>
                  <w:rFonts w:asciiTheme="majorHAnsi" w:hAnsiTheme="majorHAnsi" w:cstheme="majorHAnsi"/>
                  <w:sz w:val="24"/>
                  <w:szCs w:val="24"/>
                </w:rPr>
                <w:delText xml:space="preserve"> </w:delText>
              </w:r>
            </w:del>
            <w:ins w:id="28" w:author="Turner, Margaret@CDPH" w:date="2022-04-09T09:21:00Z">
              <w:r w:rsidR="00346E9B">
                <w:rPr>
                  <w:rFonts w:asciiTheme="majorHAnsi" w:hAnsiTheme="majorHAnsi" w:cstheme="majorHAnsi"/>
                  <w:sz w:val="24"/>
                  <w:szCs w:val="24"/>
                </w:rPr>
                <w:t xml:space="preserve">to </w:t>
              </w:r>
            </w:ins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represent</w:t>
            </w:r>
            <w:del w:id="29" w:author="Turner, Margaret@CDPH" w:date="2022-04-09T09:21:00Z">
              <w:r w:rsidRPr="00801820" w:rsidDel="00346E9B">
                <w:rPr>
                  <w:rFonts w:asciiTheme="majorHAnsi" w:hAnsiTheme="majorHAnsi" w:cstheme="majorHAnsi"/>
                  <w:sz w:val="24"/>
                  <w:szCs w:val="24"/>
                </w:rPr>
                <w:delText xml:space="preserve">ative for </w:delText>
              </w:r>
            </w:del>
            <w:ins w:id="30" w:author="Turner, Margaret@CDPH" w:date="2022-04-09T09:21:00Z">
              <w:r w:rsidR="00346E9B">
                <w:rPr>
                  <w:rFonts w:asciiTheme="majorHAnsi" w:hAnsiTheme="majorHAnsi" w:cstheme="majorHAnsi"/>
                  <w:sz w:val="24"/>
                  <w:szCs w:val="24"/>
                </w:rPr>
                <w:t xml:space="preserve"> </w:t>
              </w:r>
            </w:ins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this area</w:t>
            </w:r>
          </w:p>
        </w:tc>
        <w:tc>
          <w:tcPr>
            <w:tcW w:w="3697" w:type="dxa"/>
          </w:tcPr>
          <w:p w14:paraId="22934826" w14:textId="3F08A4BC" w:rsidR="00415522" w:rsidRPr="00801820" w:rsidDel="005E6E23" w:rsidRDefault="005E6E23" w:rsidP="00415522">
            <w:pPr>
              <w:rPr>
                <w:del w:id="31" w:author="Lintz, Sondra" w:date="2022-04-11T16:09:00Z"/>
                <w:rFonts w:asciiTheme="majorHAnsi" w:hAnsiTheme="majorHAnsi" w:cstheme="majorHAnsi"/>
                <w:sz w:val="24"/>
                <w:szCs w:val="24"/>
              </w:rPr>
            </w:pPr>
            <w:ins w:id="32" w:author="Lintz, Sondra" w:date="2022-04-11T16:09:00Z">
              <w:r w:rsidRPr="00801820">
                <w:rPr>
                  <w:rFonts w:asciiTheme="majorHAnsi" w:hAnsiTheme="majorHAnsi" w:cstheme="majorHAnsi"/>
                  <w:sz w:val="24"/>
                  <w:szCs w:val="24"/>
                </w:rPr>
                <w:t>Email Maggie or Jarrod if Interested</w:t>
              </w:r>
            </w:ins>
          </w:p>
          <w:p w14:paraId="46E30591" w14:textId="4057DC1A" w:rsidR="00415522" w:rsidRPr="00801820" w:rsidDel="005E6E23" w:rsidRDefault="00415522" w:rsidP="00415522">
            <w:pPr>
              <w:rPr>
                <w:del w:id="33" w:author="Lintz, Sondra" w:date="2022-04-11T16:09:00Z"/>
                <w:rFonts w:asciiTheme="majorHAnsi" w:hAnsiTheme="majorHAnsi" w:cstheme="majorHAnsi"/>
                <w:sz w:val="24"/>
                <w:szCs w:val="24"/>
              </w:rPr>
            </w:pPr>
          </w:p>
          <w:p w14:paraId="3FFE04F5" w14:textId="49C89368" w:rsidR="00415522" w:rsidRPr="00801820" w:rsidDel="005E6E23" w:rsidRDefault="00415522" w:rsidP="00415522">
            <w:pPr>
              <w:rPr>
                <w:del w:id="34" w:author="Lintz, Sondra" w:date="2022-04-11T16:09:00Z"/>
                <w:rFonts w:asciiTheme="majorHAnsi" w:hAnsiTheme="majorHAnsi" w:cstheme="majorHAnsi"/>
                <w:sz w:val="24"/>
                <w:szCs w:val="24"/>
              </w:rPr>
            </w:pPr>
            <w:del w:id="35" w:author="Lintz, Sondra" w:date="2022-04-11T16:09:00Z">
              <w:r w:rsidRPr="00801820" w:rsidDel="005E6E23">
                <w:rPr>
                  <w:rFonts w:asciiTheme="majorHAnsi" w:hAnsiTheme="majorHAnsi" w:cstheme="majorHAnsi"/>
                  <w:sz w:val="24"/>
                  <w:szCs w:val="24"/>
                </w:rPr>
                <w:delText xml:space="preserve">Email Maggie </w:delText>
              </w:r>
              <w:r w:rsidR="00A82DCC" w:rsidRPr="00801820" w:rsidDel="005E6E23">
                <w:rPr>
                  <w:rFonts w:asciiTheme="majorHAnsi" w:hAnsiTheme="majorHAnsi" w:cstheme="majorHAnsi"/>
                  <w:sz w:val="24"/>
                  <w:szCs w:val="24"/>
                </w:rPr>
                <w:delText>or Jarrod</w:delText>
              </w:r>
              <w:r w:rsidRPr="00801820" w:rsidDel="005E6E23">
                <w:rPr>
                  <w:rFonts w:asciiTheme="majorHAnsi" w:hAnsiTheme="majorHAnsi" w:cstheme="majorHAnsi"/>
                  <w:sz w:val="24"/>
                  <w:szCs w:val="24"/>
                </w:rPr>
                <w:delText xml:space="preserve"> if Interested</w:delText>
              </w:r>
            </w:del>
          </w:p>
          <w:p w14:paraId="193C317C" w14:textId="76C806FF" w:rsidR="00415522" w:rsidRPr="00801820" w:rsidRDefault="00415522" w:rsidP="005E6E23">
            <w:pPr>
              <w:rPr>
                <w:rFonts w:asciiTheme="majorHAnsi" w:hAnsiTheme="majorHAnsi" w:cstheme="majorHAnsi"/>
                <w:sz w:val="24"/>
                <w:szCs w:val="24"/>
              </w:rPr>
              <w:pPrChange w:id="36" w:author="Lintz, Sondra" w:date="2022-04-11T16:09:00Z">
                <w:pPr/>
              </w:pPrChange>
            </w:pPr>
          </w:p>
        </w:tc>
      </w:tr>
      <w:tr w:rsidR="00415522" w:rsidRPr="00801820" w14:paraId="1B564FB0" w14:textId="77777777" w:rsidTr="00801820">
        <w:trPr>
          <w:trHeight w:val="890"/>
        </w:trPr>
        <w:tc>
          <w:tcPr>
            <w:tcW w:w="3055" w:type="dxa"/>
          </w:tcPr>
          <w:p w14:paraId="6D5D9C27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15. County Epi</w:t>
            </w:r>
          </w:p>
        </w:tc>
        <w:tc>
          <w:tcPr>
            <w:tcW w:w="1800" w:type="dxa"/>
          </w:tcPr>
          <w:p w14:paraId="09ACDFA5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Grace Kang</w:t>
            </w:r>
          </w:p>
          <w:p w14:paraId="480C6A6C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Mara Rauhauser</w:t>
            </w:r>
          </w:p>
          <w:p w14:paraId="3B3C8891" w14:textId="6CEAE054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258E3EA0" w14:textId="1D5C4173" w:rsidR="00415522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COVID 19 decreasing, COVID investigation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s,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prioritizing work- will not do contact tracing for all cases. 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nly investigating t</w:t>
            </w:r>
            <w:r w:rsidR="00E70708" w:rsidRPr="00801820">
              <w:rPr>
                <w:rFonts w:asciiTheme="majorHAnsi" w:hAnsiTheme="majorHAnsi" w:cstheme="majorHAnsi"/>
                <w:sz w:val="24"/>
                <w:szCs w:val="24"/>
              </w:rPr>
              <w:t>ho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se who </w:t>
            </w:r>
            <w:r w:rsidR="00E70708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are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at high risk, 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hospitalizations,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and deaths</w:t>
            </w:r>
          </w:p>
          <w:p w14:paraId="301FE400" w14:textId="77777777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ED1F4C" w14:textId="7DA89C0F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Influenza </w:t>
            </w:r>
            <w:r w:rsidR="00E70708" w:rsidRPr="00801820">
              <w:rPr>
                <w:rFonts w:asciiTheme="majorHAnsi" w:hAnsiTheme="majorHAnsi" w:cstheme="majorHAnsi"/>
                <w:sz w:val="24"/>
                <w:szCs w:val="24"/>
              </w:rPr>
              <w:t>W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atch sen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out weekly</w:t>
            </w:r>
          </w:p>
          <w:p w14:paraId="5CAB8635" w14:textId="77777777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927D1D4" w14:textId="19FB1AD4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Epidemiology is taking over temporary lodging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program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for COVID isolation may have an email fr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om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Katherine Blaser – flyer that contain eligibility requirements </w:t>
            </w:r>
          </w:p>
          <w:p w14:paraId="3B3F6692" w14:textId="77777777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36AB5F9" w14:textId="5EA0C2C1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MDROs- More Candida </w:t>
            </w:r>
            <w:proofErr w:type="spellStart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auris</w:t>
            </w:r>
            <w:proofErr w:type="spellEnd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. 3 new local transmission cases reported. None were reported in January. Remain vigilant</w:t>
            </w:r>
          </w:p>
          <w:p w14:paraId="6CD667F0" w14:textId="3F69CDE8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CAHAN f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ro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 CDPH- new counties identified with local transmission, </w:t>
            </w:r>
            <w:proofErr w:type="gramStart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similar to</w:t>
            </w:r>
            <w:proofErr w:type="gramEnd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San Diego with transmission in acute care settings </w:t>
            </w:r>
          </w:p>
          <w:p w14:paraId="1FC7FBB5" w14:textId="590D091C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IDAC praised S</w:t>
            </w:r>
            <w:r w:rsidR="00E70708" w:rsidRPr="00801820">
              <w:rPr>
                <w:rFonts w:asciiTheme="majorHAnsi" w:hAnsiTheme="majorHAnsi" w:cstheme="majorHAnsi"/>
                <w:sz w:val="24"/>
                <w:szCs w:val="24"/>
              </w:rPr>
              <w:t>an Diego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County for their work on C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auris</w:t>
            </w:r>
            <w:proofErr w:type="spellEnd"/>
          </w:p>
          <w:p w14:paraId="153C4336" w14:textId="43EB28FD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90387E" w14:textId="62C200E5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Jarrod- question about changing threshold for reporting of healthcare worker outbreaks</w:t>
            </w:r>
          </w:p>
          <w:p w14:paraId="7D1A6C53" w14:textId="7BFC2D02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Discussion about volume during surge vs. “normal” levels</w:t>
            </w:r>
          </w:p>
          <w:p w14:paraId="145797C5" w14:textId="3FA06610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No changes will be occurring at this time</w:t>
            </w:r>
          </w:p>
          <w:p w14:paraId="423A8030" w14:textId="77777777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063549" w14:textId="77777777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C5CDEB" w14:textId="3570B004" w:rsidR="00A82DCC" w:rsidRPr="00801820" w:rsidRDefault="00A82DCC" w:rsidP="00A82DC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County lab had to be relocated again so some labs paused some require send out</w:t>
            </w:r>
          </w:p>
        </w:tc>
        <w:tc>
          <w:tcPr>
            <w:tcW w:w="3697" w:type="dxa"/>
          </w:tcPr>
          <w:p w14:paraId="527987A9" w14:textId="729A4A0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4F3E5514" w14:textId="77777777" w:rsidTr="00801820">
        <w:tc>
          <w:tcPr>
            <w:tcW w:w="3055" w:type="dxa"/>
          </w:tcPr>
          <w:p w14:paraId="593BDEFD" w14:textId="24E8E3B8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14. Other announcements, questions, comments, Surveys</w:t>
            </w:r>
          </w:p>
        </w:tc>
        <w:tc>
          <w:tcPr>
            <w:tcW w:w="1800" w:type="dxa"/>
          </w:tcPr>
          <w:p w14:paraId="68E677C2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</w:p>
        </w:tc>
        <w:tc>
          <w:tcPr>
            <w:tcW w:w="6390" w:type="dxa"/>
          </w:tcPr>
          <w:p w14:paraId="4BB43E29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Surveys:</w:t>
            </w:r>
          </w:p>
          <w:p w14:paraId="768A5654" w14:textId="626F16BE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82DCC" w:rsidRPr="00801820">
              <w:rPr>
                <w:rFonts w:asciiTheme="majorHAnsi" w:hAnsiTheme="majorHAnsi" w:cstheme="majorHAnsi"/>
                <w:sz w:val="24"/>
                <w:szCs w:val="24"/>
              </w:rPr>
              <w:t>Will-</w:t>
            </w:r>
            <w:r w:rsidR="00E70708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Joint Commission </w:t>
            </w:r>
            <w:r w:rsidR="00A82DCC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at Kaiser </w:t>
            </w:r>
          </w:p>
          <w:p w14:paraId="2956FFB2" w14:textId="2794FB35" w:rsidR="00A82DCC" w:rsidRPr="00801820" w:rsidRDefault="00A82DC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So far, no findings discussed</w:t>
            </w:r>
            <w:r w:rsidR="00E70708" w:rsidRPr="00801820">
              <w:rPr>
                <w:rFonts w:asciiTheme="majorHAnsi" w:hAnsiTheme="majorHAnsi" w:cstheme="majorHAnsi"/>
                <w:sz w:val="24"/>
                <w:szCs w:val="24"/>
              </w:rPr>
              <w:t>, focused on documentation, life safety</w:t>
            </w:r>
          </w:p>
          <w:p w14:paraId="1975EEEE" w14:textId="77777777" w:rsidR="00E70708" w:rsidRPr="00801820" w:rsidRDefault="00E70708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CA537F" w14:textId="674D5149" w:rsidR="00E70708" w:rsidRPr="00801820" w:rsidRDefault="00E70708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PVHMC had a TJC Survey and for the IC portion they focused on ABX stewardship and all they wanted 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to know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if we deescalate our ABX as an effort to reduce CDI.</w:t>
            </w:r>
          </w:p>
          <w:p w14:paraId="3FA7C1B2" w14:textId="77777777" w:rsidR="00E70708" w:rsidRPr="00801820" w:rsidRDefault="00E70708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02AABB9" w14:textId="1E23B544" w:rsidR="00E70708" w:rsidRPr="00801820" w:rsidRDefault="00E70708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New Positions-</w:t>
            </w:r>
          </w:p>
          <w:p w14:paraId="5AEDAFF8" w14:textId="7F2887D7" w:rsidR="00E70708" w:rsidRPr="00801820" w:rsidRDefault="00E70708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Kaiser- two positions- will begin interviews after their Joint Commission survey</w:t>
            </w:r>
          </w:p>
          <w:p w14:paraId="7C2ADB78" w14:textId="133277D8" w:rsidR="00E70708" w:rsidRPr="00801820" w:rsidRDefault="00E70708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2C46A7" w14:textId="6644D356" w:rsidR="00E70708" w:rsidRPr="00801820" w:rsidRDefault="00E70708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Scripps La Jolla- Manager position and IP coordinator</w:t>
            </w:r>
          </w:p>
          <w:p w14:paraId="796C6CD8" w14:textId="4F989C2B" w:rsidR="00E70708" w:rsidRPr="00801820" w:rsidRDefault="00E70708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AC07A5" w14:textId="300428F2" w:rsidR="00E70708" w:rsidRPr="00801820" w:rsidRDefault="00E70708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Naval Medical Center- 1 IP position posted</w:t>
            </w:r>
          </w:p>
          <w:p w14:paraId="687A3673" w14:textId="4EE459D4" w:rsidR="00A82DCC" w:rsidRPr="00801820" w:rsidRDefault="00A82DC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4E42CBD1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66AD2F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1F7A17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3E5CBF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D929E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20248" w14:textId="1D353445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01EC0417" w14:textId="77777777" w:rsidTr="00801820">
        <w:tc>
          <w:tcPr>
            <w:tcW w:w="3055" w:type="dxa"/>
          </w:tcPr>
          <w:p w14:paraId="2552C0B3" w14:textId="698E5F59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15. Adjournment</w:t>
            </w:r>
          </w:p>
        </w:tc>
        <w:tc>
          <w:tcPr>
            <w:tcW w:w="1800" w:type="dxa"/>
          </w:tcPr>
          <w:p w14:paraId="72B76419" w14:textId="5A9ED443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37" w:name="_gjdgxs" w:colFirst="0" w:colLast="0"/>
            <w:bookmarkEnd w:id="37"/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00880175" w14:textId="361CA7D2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End: 1152</w:t>
            </w:r>
          </w:p>
        </w:tc>
        <w:tc>
          <w:tcPr>
            <w:tcW w:w="3697" w:type="dxa"/>
          </w:tcPr>
          <w:p w14:paraId="7CAC880B" w14:textId="79B39AB9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NEXT MEETING:  </w:t>
            </w:r>
            <w:r w:rsidR="003405C2" w:rsidRPr="00801820">
              <w:rPr>
                <w:rFonts w:asciiTheme="majorHAnsi" w:hAnsiTheme="majorHAnsi" w:cstheme="majorHAnsi"/>
                <w:sz w:val="24"/>
                <w:szCs w:val="24"/>
              </w:rPr>
              <w:t>4/13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/2022</w:t>
            </w:r>
          </w:p>
        </w:tc>
      </w:tr>
    </w:tbl>
    <w:p w14:paraId="2E587946" w14:textId="3B9149F3" w:rsidR="00257843" w:rsidRPr="00801820" w:rsidRDefault="00257843">
      <w:pPr>
        <w:rPr>
          <w:rFonts w:asciiTheme="majorHAnsi" w:hAnsiTheme="majorHAnsi" w:cstheme="majorHAnsi"/>
          <w:sz w:val="24"/>
          <w:szCs w:val="24"/>
        </w:rPr>
      </w:pPr>
    </w:p>
    <w:p w14:paraId="4FCEB350" w14:textId="47C1DB34" w:rsidR="00AC0038" w:rsidRPr="00801820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73033D3E" w14:textId="5E516E2E" w:rsidR="00AC0038" w:rsidRPr="00801820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2E9B43EC" w14:textId="77777777" w:rsidR="00A5135A" w:rsidRPr="00801820" w:rsidRDefault="00A5135A">
      <w:pPr>
        <w:rPr>
          <w:rFonts w:asciiTheme="majorHAnsi" w:hAnsiTheme="majorHAnsi" w:cstheme="majorHAnsi"/>
          <w:sz w:val="24"/>
          <w:szCs w:val="24"/>
        </w:rPr>
      </w:pPr>
    </w:p>
    <w:sectPr w:rsidR="00A5135A" w:rsidRPr="00801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urner, Margaret@CDPH" w:date="2022-04-09T09:13:00Z" w:initials="TM">
    <w:p w14:paraId="66B69AA4" w14:textId="06576C4F" w:rsidR="009331FD" w:rsidRDefault="009331F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B69A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BCCD2" w16cex:dateUtc="2022-04-09T1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69AA4" w16cid:durableId="25FBCC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CF1"/>
    <w:multiLevelType w:val="hybridMultilevel"/>
    <w:tmpl w:val="76C4BF30"/>
    <w:lvl w:ilvl="0" w:tplc="1E5609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069B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E805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B696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B0EB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747F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C8223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D033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3C8F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CCA613F"/>
    <w:multiLevelType w:val="hybridMultilevel"/>
    <w:tmpl w:val="18AE2B8A"/>
    <w:lvl w:ilvl="0" w:tplc="CF14D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2B0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E9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69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42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A0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AA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0D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22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D6E"/>
    <w:multiLevelType w:val="hybridMultilevel"/>
    <w:tmpl w:val="BED22832"/>
    <w:lvl w:ilvl="0" w:tplc="85B6FF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CB5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A08C9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941A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E8EF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108C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E04D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B38C5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9ED6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93AA5"/>
    <w:multiLevelType w:val="hybridMultilevel"/>
    <w:tmpl w:val="3C08645A"/>
    <w:lvl w:ilvl="0" w:tplc="BE3203B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36B5"/>
    <w:multiLevelType w:val="hybridMultilevel"/>
    <w:tmpl w:val="0D7E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4F64"/>
    <w:multiLevelType w:val="hybridMultilevel"/>
    <w:tmpl w:val="E63E8A00"/>
    <w:lvl w:ilvl="0" w:tplc="84B2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DD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A4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8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9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E3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D41067"/>
    <w:multiLevelType w:val="hybridMultilevel"/>
    <w:tmpl w:val="E946A29C"/>
    <w:lvl w:ilvl="0" w:tplc="AA982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0E25C">
      <w:start w:val="30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42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43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5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87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F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2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241B1"/>
    <w:multiLevelType w:val="hybridMultilevel"/>
    <w:tmpl w:val="C0865588"/>
    <w:lvl w:ilvl="0" w:tplc="DD744C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7005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FC39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EC11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984A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32D3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CA77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96E3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9842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470126F7"/>
    <w:multiLevelType w:val="hybridMultilevel"/>
    <w:tmpl w:val="17C4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F7A59"/>
    <w:multiLevelType w:val="hybridMultilevel"/>
    <w:tmpl w:val="038682C2"/>
    <w:lvl w:ilvl="0" w:tplc="C2001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602C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6AC5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2ED2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3A20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DCEE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DA77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FE2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6220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5A1867"/>
    <w:multiLevelType w:val="hybridMultilevel"/>
    <w:tmpl w:val="D578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A52B0"/>
    <w:multiLevelType w:val="hybridMultilevel"/>
    <w:tmpl w:val="36885CBA"/>
    <w:lvl w:ilvl="0" w:tplc="D464B8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CD0"/>
    <w:multiLevelType w:val="hybridMultilevel"/>
    <w:tmpl w:val="8698D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240CA"/>
    <w:multiLevelType w:val="multilevel"/>
    <w:tmpl w:val="9EF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A2453F"/>
    <w:multiLevelType w:val="hybridMultilevel"/>
    <w:tmpl w:val="3ED26176"/>
    <w:lvl w:ilvl="0" w:tplc="341C9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09D7"/>
    <w:multiLevelType w:val="multilevel"/>
    <w:tmpl w:val="81DC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03A4A4A"/>
    <w:multiLevelType w:val="hybridMultilevel"/>
    <w:tmpl w:val="5FC8FDF2"/>
    <w:lvl w:ilvl="0" w:tplc="B58413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84F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C7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F2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094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72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8C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8F7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44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72B80"/>
    <w:multiLevelType w:val="hybridMultilevel"/>
    <w:tmpl w:val="C57EFDF4"/>
    <w:lvl w:ilvl="0" w:tplc="39FCE5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74287B3E"/>
    <w:multiLevelType w:val="multilevel"/>
    <w:tmpl w:val="8DC672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0D4596"/>
    <w:multiLevelType w:val="hybridMultilevel"/>
    <w:tmpl w:val="8C82B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74B73"/>
    <w:multiLevelType w:val="hybridMultilevel"/>
    <w:tmpl w:val="A2B0B770"/>
    <w:lvl w:ilvl="0" w:tplc="D910F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EFFA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8D19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AE01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44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65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86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A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  <w:num w:numId="14">
    <w:abstractNumId w:val="19"/>
  </w:num>
  <w:num w:numId="15">
    <w:abstractNumId w:val="12"/>
  </w:num>
  <w:num w:numId="16">
    <w:abstractNumId w:val="3"/>
  </w:num>
  <w:num w:numId="17">
    <w:abstractNumId w:val="1"/>
  </w:num>
  <w:num w:numId="18">
    <w:abstractNumId w:val="20"/>
  </w:num>
  <w:num w:numId="19">
    <w:abstractNumId w:val="2"/>
  </w:num>
  <w:num w:numId="20">
    <w:abstractNumId w:val="4"/>
  </w:num>
  <w:num w:numId="21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urner, Margaret@CDPH">
    <w15:presenceInfo w15:providerId="AD" w15:userId="S::Margaret.Turner@cdph.ca.gov::049c9de7-5ca1-4725-8249-99e194c4099f"/>
  </w15:person>
  <w15:person w15:author="Lintz, Sondra">
    <w15:presenceInfo w15:providerId="AD" w15:userId="S::slintz@rchsd.org::6dffb50e-7109-4ecc-8a4c-ed9e4a4478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8"/>
    <w:rsid w:val="00000BA3"/>
    <w:rsid w:val="0004135D"/>
    <w:rsid w:val="00052889"/>
    <w:rsid w:val="000A07F9"/>
    <w:rsid w:val="000A5E30"/>
    <w:rsid w:val="000A62DC"/>
    <w:rsid w:val="000A63D5"/>
    <w:rsid w:val="000C245B"/>
    <w:rsid w:val="000E5D27"/>
    <w:rsid w:val="000E77F1"/>
    <w:rsid w:val="00114423"/>
    <w:rsid w:val="00123292"/>
    <w:rsid w:val="00124121"/>
    <w:rsid w:val="00134655"/>
    <w:rsid w:val="001536F0"/>
    <w:rsid w:val="00161CCA"/>
    <w:rsid w:val="00173066"/>
    <w:rsid w:val="001770AE"/>
    <w:rsid w:val="00177620"/>
    <w:rsid w:val="001B1974"/>
    <w:rsid w:val="001B6787"/>
    <w:rsid w:val="001D6A2A"/>
    <w:rsid w:val="001D750B"/>
    <w:rsid w:val="001E3A86"/>
    <w:rsid w:val="001F7392"/>
    <w:rsid w:val="002029A3"/>
    <w:rsid w:val="00203293"/>
    <w:rsid w:val="002045B2"/>
    <w:rsid w:val="00210DBA"/>
    <w:rsid w:val="00212C1A"/>
    <w:rsid w:val="00216441"/>
    <w:rsid w:val="00220576"/>
    <w:rsid w:val="00221176"/>
    <w:rsid w:val="00226502"/>
    <w:rsid w:val="0023006B"/>
    <w:rsid w:val="00257843"/>
    <w:rsid w:val="00271815"/>
    <w:rsid w:val="00284DAE"/>
    <w:rsid w:val="00297233"/>
    <w:rsid w:val="002C6F6E"/>
    <w:rsid w:val="002E029D"/>
    <w:rsid w:val="002E02CC"/>
    <w:rsid w:val="00300F08"/>
    <w:rsid w:val="00320231"/>
    <w:rsid w:val="00320687"/>
    <w:rsid w:val="00324004"/>
    <w:rsid w:val="00332B22"/>
    <w:rsid w:val="003335EE"/>
    <w:rsid w:val="003405C2"/>
    <w:rsid w:val="0034445A"/>
    <w:rsid w:val="00346E9B"/>
    <w:rsid w:val="00361DDD"/>
    <w:rsid w:val="0037186D"/>
    <w:rsid w:val="0037502B"/>
    <w:rsid w:val="003805ED"/>
    <w:rsid w:val="00384307"/>
    <w:rsid w:val="00390EB9"/>
    <w:rsid w:val="0039163D"/>
    <w:rsid w:val="0039672D"/>
    <w:rsid w:val="003A7E5E"/>
    <w:rsid w:val="003B595C"/>
    <w:rsid w:val="003E779F"/>
    <w:rsid w:val="003F3DDA"/>
    <w:rsid w:val="003F4C7A"/>
    <w:rsid w:val="00400DF1"/>
    <w:rsid w:val="0040373E"/>
    <w:rsid w:val="00415522"/>
    <w:rsid w:val="00420355"/>
    <w:rsid w:val="004214C8"/>
    <w:rsid w:val="00424B99"/>
    <w:rsid w:val="00424DDC"/>
    <w:rsid w:val="004322B9"/>
    <w:rsid w:val="00450EDF"/>
    <w:rsid w:val="00464FB8"/>
    <w:rsid w:val="004A16D2"/>
    <w:rsid w:val="004A600E"/>
    <w:rsid w:val="004A7767"/>
    <w:rsid w:val="004B230E"/>
    <w:rsid w:val="004E255D"/>
    <w:rsid w:val="004E314E"/>
    <w:rsid w:val="004E6987"/>
    <w:rsid w:val="004F1988"/>
    <w:rsid w:val="004F25A1"/>
    <w:rsid w:val="005206EA"/>
    <w:rsid w:val="0052107D"/>
    <w:rsid w:val="00536C9C"/>
    <w:rsid w:val="005433C8"/>
    <w:rsid w:val="00550E9B"/>
    <w:rsid w:val="005574C1"/>
    <w:rsid w:val="00564E56"/>
    <w:rsid w:val="00592793"/>
    <w:rsid w:val="005C1347"/>
    <w:rsid w:val="005C14D4"/>
    <w:rsid w:val="005E16EB"/>
    <w:rsid w:val="005E51AB"/>
    <w:rsid w:val="005E6E23"/>
    <w:rsid w:val="00600537"/>
    <w:rsid w:val="00637DC1"/>
    <w:rsid w:val="006549B0"/>
    <w:rsid w:val="00672D2B"/>
    <w:rsid w:val="00680DA3"/>
    <w:rsid w:val="00683F93"/>
    <w:rsid w:val="00691C5B"/>
    <w:rsid w:val="0069411E"/>
    <w:rsid w:val="006B40A3"/>
    <w:rsid w:val="00704258"/>
    <w:rsid w:val="00712185"/>
    <w:rsid w:val="00720FAB"/>
    <w:rsid w:val="00762C1F"/>
    <w:rsid w:val="00772655"/>
    <w:rsid w:val="00777DE1"/>
    <w:rsid w:val="00782239"/>
    <w:rsid w:val="00785ED9"/>
    <w:rsid w:val="00790954"/>
    <w:rsid w:val="007A6868"/>
    <w:rsid w:val="007B6D82"/>
    <w:rsid w:val="007C4E30"/>
    <w:rsid w:val="007D522E"/>
    <w:rsid w:val="007E5C7F"/>
    <w:rsid w:val="007F176C"/>
    <w:rsid w:val="007F24EB"/>
    <w:rsid w:val="007F5276"/>
    <w:rsid w:val="00801572"/>
    <w:rsid w:val="00801820"/>
    <w:rsid w:val="0081087C"/>
    <w:rsid w:val="00810A6F"/>
    <w:rsid w:val="00827B71"/>
    <w:rsid w:val="00840D7E"/>
    <w:rsid w:val="008419C5"/>
    <w:rsid w:val="0084405E"/>
    <w:rsid w:val="00886A91"/>
    <w:rsid w:val="00886D0D"/>
    <w:rsid w:val="008D1D77"/>
    <w:rsid w:val="008E19EA"/>
    <w:rsid w:val="00902754"/>
    <w:rsid w:val="009036AD"/>
    <w:rsid w:val="0092585E"/>
    <w:rsid w:val="00926710"/>
    <w:rsid w:val="00926AE7"/>
    <w:rsid w:val="009331FD"/>
    <w:rsid w:val="0094329B"/>
    <w:rsid w:val="009640EB"/>
    <w:rsid w:val="00964BB9"/>
    <w:rsid w:val="009705B9"/>
    <w:rsid w:val="0097579B"/>
    <w:rsid w:val="009842C8"/>
    <w:rsid w:val="009953F2"/>
    <w:rsid w:val="0099611C"/>
    <w:rsid w:val="009B4D6F"/>
    <w:rsid w:val="009B5F98"/>
    <w:rsid w:val="009C3A19"/>
    <w:rsid w:val="009D0F89"/>
    <w:rsid w:val="009D66E0"/>
    <w:rsid w:val="00A00078"/>
    <w:rsid w:val="00A03612"/>
    <w:rsid w:val="00A045A1"/>
    <w:rsid w:val="00A077CB"/>
    <w:rsid w:val="00A111AE"/>
    <w:rsid w:val="00A15671"/>
    <w:rsid w:val="00A15EAF"/>
    <w:rsid w:val="00A22D7D"/>
    <w:rsid w:val="00A35E41"/>
    <w:rsid w:val="00A40536"/>
    <w:rsid w:val="00A40CBC"/>
    <w:rsid w:val="00A42645"/>
    <w:rsid w:val="00A479B1"/>
    <w:rsid w:val="00A5135A"/>
    <w:rsid w:val="00A54126"/>
    <w:rsid w:val="00A5713F"/>
    <w:rsid w:val="00A65A6A"/>
    <w:rsid w:val="00A67E9B"/>
    <w:rsid w:val="00A82DCC"/>
    <w:rsid w:val="00A924B4"/>
    <w:rsid w:val="00A96A82"/>
    <w:rsid w:val="00AC0038"/>
    <w:rsid w:val="00AD6424"/>
    <w:rsid w:val="00AF32FF"/>
    <w:rsid w:val="00B056ED"/>
    <w:rsid w:val="00B06AFD"/>
    <w:rsid w:val="00B24016"/>
    <w:rsid w:val="00B2737D"/>
    <w:rsid w:val="00B27D36"/>
    <w:rsid w:val="00B47F7E"/>
    <w:rsid w:val="00B53FE6"/>
    <w:rsid w:val="00B5582F"/>
    <w:rsid w:val="00BA4229"/>
    <w:rsid w:val="00BB7AC1"/>
    <w:rsid w:val="00BC2521"/>
    <w:rsid w:val="00BC6499"/>
    <w:rsid w:val="00BC75F2"/>
    <w:rsid w:val="00BD0234"/>
    <w:rsid w:val="00BD084B"/>
    <w:rsid w:val="00BE672E"/>
    <w:rsid w:val="00BF553E"/>
    <w:rsid w:val="00C02879"/>
    <w:rsid w:val="00C02B50"/>
    <w:rsid w:val="00C03AB6"/>
    <w:rsid w:val="00C2213A"/>
    <w:rsid w:val="00C312FB"/>
    <w:rsid w:val="00C40FEF"/>
    <w:rsid w:val="00C54EFC"/>
    <w:rsid w:val="00C70101"/>
    <w:rsid w:val="00C818C6"/>
    <w:rsid w:val="00CA2DE6"/>
    <w:rsid w:val="00CA4308"/>
    <w:rsid w:val="00CA77B6"/>
    <w:rsid w:val="00CB1B7F"/>
    <w:rsid w:val="00CB4041"/>
    <w:rsid w:val="00CB75B6"/>
    <w:rsid w:val="00CD0244"/>
    <w:rsid w:val="00CE50F8"/>
    <w:rsid w:val="00D02E92"/>
    <w:rsid w:val="00D14CF7"/>
    <w:rsid w:val="00D17207"/>
    <w:rsid w:val="00D17989"/>
    <w:rsid w:val="00D30D8A"/>
    <w:rsid w:val="00D3542D"/>
    <w:rsid w:val="00D40D8A"/>
    <w:rsid w:val="00D74AB1"/>
    <w:rsid w:val="00D801EB"/>
    <w:rsid w:val="00D8593F"/>
    <w:rsid w:val="00D9118C"/>
    <w:rsid w:val="00D919A3"/>
    <w:rsid w:val="00D944A6"/>
    <w:rsid w:val="00DA1D43"/>
    <w:rsid w:val="00DB405B"/>
    <w:rsid w:val="00DE1C87"/>
    <w:rsid w:val="00DE25C5"/>
    <w:rsid w:val="00DE3FFB"/>
    <w:rsid w:val="00E15797"/>
    <w:rsid w:val="00E33B81"/>
    <w:rsid w:val="00E3687D"/>
    <w:rsid w:val="00E37B9E"/>
    <w:rsid w:val="00E47011"/>
    <w:rsid w:val="00E54143"/>
    <w:rsid w:val="00E567DF"/>
    <w:rsid w:val="00E570B4"/>
    <w:rsid w:val="00E65AC5"/>
    <w:rsid w:val="00E70708"/>
    <w:rsid w:val="00E74A25"/>
    <w:rsid w:val="00E93B95"/>
    <w:rsid w:val="00EC7121"/>
    <w:rsid w:val="00EE4E96"/>
    <w:rsid w:val="00EF221A"/>
    <w:rsid w:val="00EF55E1"/>
    <w:rsid w:val="00EF6024"/>
    <w:rsid w:val="00EF6E1A"/>
    <w:rsid w:val="00F22088"/>
    <w:rsid w:val="00F233D0"/>
    <w:rsid w:val="00F40DC0"/>
    <w:rsid w:val="00F41D30"/>
    <w:rsid w:val="00F66733"/>
    <w:rsid w:val="00F675A3"/>
    <w:rsid w:val="00F918F1"/>
    <w:rsid w:val="00F94345"/>
    <w:rsid w:val="00F96F4E"/>
    <w:rsid w:val="00FA599E"/>
    <w:rsid w:val="00FB2930"/>
    <w:rsid w:val="00FB31D5"/>
    <w:rsid w:val="00FB3D2B"/>
    <w:rsid w:val="00FB4F12"/>
    <w:rsid w:val="00FD034A"/>
    <w:rsid w:val="00FD72F4"/>
    <w:rsid w:val="00FD7AD4"/>
    <w:rsid w:val="00FE6FAB"/>
    <w:rsid w:val="00FF26AC"/>
    <w:rsid w:val="00FF3EEE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900B"/>
  <w15:docId w15:val="{E818C892-F7AB-4274-A102-0AF19745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E5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D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E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7D3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96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3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1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53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0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30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92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6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7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27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91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612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86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307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77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566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30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85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7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04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142">
          <w:marLeft w:val="118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7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97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44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25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87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0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30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57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57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75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34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5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23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4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73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41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0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5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63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3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49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9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79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75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71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3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3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90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74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01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18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9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5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1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2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7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5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2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0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9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7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553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4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8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1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11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ilgore.Lisa@scrippshealth.org" TargetMode="External"/><Relationship Id="rId18" Type="http://schemas.openxmlformats.org/officeDocument/2006/relationships/hyperlink" Target="mailto:jalicdan@health.ucsd.edu" TargetMode="External"/><Relationship Id="rId26" Type="http://schemas.openxmlformats.org/officeDocument/2006/relationships/hyperlink" Target="https://forms.gle/cN5heCBs6UgWm5ML8" TargetMode="External"/><Relationship Id="rId3" Type="http://schemas.openxmlformats.org/officeDocument/2006/relationships/styles" Target="styles.xml"/><Relationship Id="rId21" Type="http://schemas.openxmlformats.org/officeDocument/2006/relationships/hyperlink" Target="mailto:william.cardona@kp.org" TargetMode="External"/><Relationship Id="rId34" Type="http://schemas.microsoft.com/office/2011/relationships/people" Target="people.xml"/><Relationship Id="rId7" Type="http://schemas.microsoft.com/office/2011/relationships/commentsExtended" Target="commentsExtended.xml"/><Relationship Id="rId12" Type="http://schemas.openxmlformats.org/officeDocument/2006/relationships/hyperlink" Target="mailto:Jarrod.Becasen@palomarhealth.org" TargetMode="External"/><Relationship Id="rId17" Type="http://schemas.openxmlformats.org/officeDocument/2006/relationships/hyperlink" Target="mailto:Jefferson.Elizabeth@scrippshealth.org" TargetMode="External"/><Relationship Id="rId25" Type="http://schemas.openxmlformats.org/officeDocument/2006/relationships/hyperlink" Target="https://forms.gle/1S6dSfB3bMKfvyoL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iviana.Parra@sharp.com" TargetMode="External"/><Relationship Id="rId20" Type="http://schemas.openxmlformats.org/officeDocument/2006/relationships/hyperlink" Target="mailto:Rowena.Okumura@va.gov" TargetMode="External"/><Relationship Id="rId29" Type="http://schemas.openxmlformats.org/officeDocument/2006/relationships/hyperlink" Target="https://community.apic.org/cacc/events/foundationscourse" TargetMode="Externa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mailto:margaret.turner@cdph.ca.gov" TargetMode="External"/><Relationship Id="rId24" Type="http://schemas.openxmlformats.org/officeDocument/2006/relationships/hyperlink" Target="http://www.SDApic.org" TargetMode="External"/><Relationship Id="rId32" Type="http://schemas.openxmlformats.org/officeDocument/2006/relationships/hyperlink" Target="https://www.cdph.ca.gov/Programs/CHCQ/HAI/Pages/HAICommitteeAndLaw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indy.Chambers@cdcr.ca.gov" TargetMode="External"/><Relationship Id="rId23" Type="http://schemas.openxmlformats.org/officeDocument/2006/relationships/hyperlink" Target="mailto:Latrice.Jackson-Washington@palomarhealth.org" TargetMode="External"/><Relationship Id="rId28" Type="http://schemas.openxmlformats.org/officeDocument/2006/relationships/hyperlink" Target="https://community.apic.org/cacc/events/new-item97" TargetMode="External"/><Relationship Id="rId10" Type="http://schemas.openxmlformats.org/officeDocument/2006/relationships/hyperlink" Target="mailto:Karin.I.Pardoel@kp.org" TargetMode="External"/><Relationship Id="rId19" Type="http://schemas.openxmlformats.org/officeDocument/2006/relationships/hyperlink" Target="mailto:sanchezgoad.claudia@scrippshealth.org" TargetMode="External"/><Relationship Id="rId31" Type="http://schemas.openxmlformats.org/officeDocument/2006/relationships/hyperlink" Target="https://cqrcengage.com/apic/home" TargetMode="External"/><Relationship Id="rId4" Type="http://schemas.openxmlformats.org/officeDocument/2006/relationships/settings" Target="settings.xml"/><Relationship Id="rId9" Type="http://schemas.microsoft.com/office/2018/08/relationships/commentsExtensible" Target="commentsExtensible.xml"/><Relationship Id="rId14" Type="http://schemas.openxmlformats.org/officeDocument/2006/relationships/hyperlink" Target="mailto:slintz@rchsd.org" TargetMode="External"/><Relationship Id="rId22" Type="http://schemas.openxmlformats.org/officeDocument/2006/relationships/hyperlink" Target="mailto:p9patel@health.ucsd.edu" TargetMode="External"/><Relationship Id="rId27" Type="http://schemas.openxmlformats.org/officeDocument/2006/relationships/hyperlink" Target="https://forms.gle/z6ra7d97eQjgFxMg8" TargetMode="External"/><Relationship Id="rId30" Type="http://schemas.openxmlformats.org/officeDocument/2006/relationships/hyperlink" Target="https://community.apic.org/cacc/events/educational-award-application" TargetMode="External"/><Relationship Id="rId35" Type="http://schemas.openxmlformats.org/officeDocument/2006/relationships/theme" Target="theme/theme1.xml"/><Relationship Id="rId8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4DC3-BA2A-4DF7-B3CF-EBF32C71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Margaret</dc:creator>
  <cp:lastModifiedBy>Lintz, Sondra</cp:lastModifiedBy>
  <cp:revision>2</cp:revision>
  <dcterms:created xsi:type="dcterms:W3CDTF">2022-04-11T23:13:00Z</dcterms:created>
  <dcterms:modified xsi:type="dcterms:W3CDTF">2022-04-11T23:13:00Z</dcterms:modified>
</cp:coreProperties>
</file>